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AB80" w14:textId="67F416DA" w:rsidR="006336AB" w:rsidRDefault="00191699" w:rsidP="00A56B64">
      <w:pPr>
        <w:jc w:val="center"/>
        <w:rPr>
          <w:rFonts w:ascii="Tahoma" w:eastAsia="Tahoma" w:hAnsi="Tahoma" w:cs="Tahoma"/>
          <w:b/>
          <w:bCs/>
          <w:sz w:val="28"/>
          <w:szCs w:val="28"/>
        </w:rPr>
      </w:pPr>
      <w:r w:rsidRPr="006B02F5">
        <w:rPr>
          <w:rFonts w:ascii="Tahoma" w:eastAsia="Tahoma" w:hAnsi="Tahoma" w:cs="Tahoma"/>
          <w:b/>
          <w:bCs/>
          <w:sz w:val="32"/>
          <w:szCs w:val="32"/>
        </w:rPr>
        <w:t>Lower 6 Programme</w:t>
      </w:r>
    </w:p>
    <w:p w14:paraId="74200A5A" w14:textId="490535F7" w:rsidR="00191699" w:rsidRDefault="00191699" w:rsidP="00A56B64">
      <w:pPr>
        <w:jc w:val="center"/>
        <w:rPr>
          <w:rFonts w:ascii="Tahoma" w:eastAsia="Tahoma" w:hAnsi="Tahoma" w:cs="Tahoma"/>
          <w:b/>
          <w:bCs/>
          <w:sz w:val="28"/>
          <w:szCs w:val="28"/>
        </w:rPr>
      </w:pPr>
      <w:r w:rsidRPr="00406688">
        <w:rPr>
          <w:rFonts w:ascii="Tahoma" w:eastAsia="Tahoma" w:hAnsi="Tahoma" w:cs="Tahoma"/>
          <w:b/>
          <w:bCs/>
          <w:sz w:val="28"/>
          <w:szCs w:val="28"/>
        </w:rPr>
        <w:t xml:space="preserve">Careers </w:t>
      </w:r>
      <w:r w:rsidR="006336AB">
        <w:rPr>
          <w:rFonts w:ascii="Tahoma" w:eastAsia="Tahoma" w:hAnsi="Tahoma" w:cs="Tahoma"/>
          <w:b/>
          <w:bCs/>
          <w:sz w:val="28"/>
          <w:szCs w:val="28"/>
        </w:rPr>
        <w:t>and Insights Morning</w:t>
      </w:r>
      <w:r w:rsidRPr="00406688">
        <w:rPr>
          <w:rFonts w:ascii="Tahoma" w:eastAsia="Tahoma" w:hAnsi="Tahoma" w:cs="Tahoma"/>
          <w:b/>
          <w:bCs/>
          <w:sz w:val="28"/>
          <w:szCs w:val="28"/>
        </w:rPr>
        <w:t xml:space="preserve">, </w:t>
      </w:r>
      <w:r w:rsidR="006336AB">
        <w:rPr>
          <w:rFonts w:ascii="Tahoma" w:eastAsia="Tahoma" w:hAnsi="Tahoma" w:cs="Tahoma"/>
          <w:b/>
          <w:bCs/>
          <w:sz w:val="28"/>
          <w:szCs w:val="28"/>
        </w:rPr>
        <w:t>5</w:t>
      </w:r>
      <w:r w:rsidRPr="00406688">
        <w:rPr>
          <w:rFonts w:ascii="Tahoma" w:eastAsia="Tahoma" w:hAnsi="Tahoma" w:cs="Tahoma"/>
          <w:b/>
          <w:bCs/>
          <w:sz w:val="28"/>
          <w:szCs w:val="28"/>
        </w:rPr>
        <w:t xml:space="preserve"> October 202</w:t>
      </w:r>
      <w:r w:rsidR="006336AB">
        <w:rPr>
          <w:rFonts w:ascii="Tahoma" w:eastAsia="Tahoma" w:hAnsi="Tahoma" w:cs="Tahoma"/>
          <w:b/>
          <w:bCs/>
          <w:sz w:val="28"/>
          <w:szCs w:val="28"/>
        </w:rPr>
        <w:t>3</w:t>
      </w:r>
    </w:p>
    <w:p w14:paraId="0C3A22E0" w14:textId="7BABE09A" w:rsidR="00191699" w:rsidRPr="00406688" w:rsidRDefault="006B02F5" w:rsidP="00191699">
      <w:pPr>
        <w:rPr>
          <w:rFonts w:ascii="Tahoma" w:eastAsia="Tahoma" w:hAnsi="Tahoma" w:cs="Tahoma"/>
          <w:b/>
          <w:bCs/>
          <w:sz w:val="28"/>
          <w:szCs w:val="28"/>
        </w:rPr>
      </w:pPr>
      <w:r>
        <w:rPr>
          <w:noProof/>
        </w:rPr>
        <w:drawing>
          <wp:inline distT="0" distB="0" distL="0" distR="0" wp14:anchorId="0BD4798C" wp14:editId="7E89EE21">
            <wp:extent cx="5731510" cy="5975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597535"/>
                    </a:xfrm>
                    <a:prstGeom prst="rect">
                      <a:avLst/>
                    </a:prstGeom>
                  </pic:spPr>
                </pic:pic>
              </a:graphicData>
            </a:graphic>
          </wp:inline>
        </w:drawing>
      </w:r>
    </w:p>
    <w:p w14:paraId="2D5893EA" w14:textId="316C1CE9" w:rsidR="00191699" w:rsidRPr="00F57852" w:rsidRDefault="00191699" w:rsidP="0078740B">
      <w:pPr>
        <w:spacing w:before="240"/>
        <w:ind w:left="2880" w:hanging="2880"/>
        <w:rPr>
          <w:rFonts w:ascii="Tahoma" w:eastAsia="Tahoma" w:hAnsi="Tahoma" w:cs="Tahoma"/>
          <w:b/>
          <w:bCs/>
          <w:sz w:val="24"/>
          <w:szCs w:val="24"/>
        </w:rPr>
      </w:pPr>
      <w:r w:rsidRPr="00CD73E6">
        <w:rPr>
          <w:rFonts w:ascii="Tahoma" w:eastAsia="Tahoma" w:hAnsi="Tahoma" w:cs="Tahoma"/>
          <w:b/>
          <w:bCs/>
          <w:sz w:val="24"/>
          <w:szCs w:val="24"/>
        </w:rPr>
        <w:t xml:space="preserve">9:00 – </w:t>
      </w:r>
      <w:r>
        <w:rPr>
          <w:rFonts w:ascii="Tahoma" w:eastAsia="Tahoma" w:hAnsi="Tahoma" w:cs="Tahoma"/>
          <w:b/>
          <w:bCs/>
          <w:sz w:val="24"/>
          <w:szCs w:val="24"/>
        </w:rPr>
        <w:t>12:00</w:t>
      </w:r>
      <w:r w:rsidRPr="00CD73E6">
        <w:rPr>
          <w:rFonts w:ascii="Tahoma" w:eastAsia="Tahoma" w:hAnsi="Tahoma" w:cs="Tahoma"/>
          <w:sz w:val="24"/>
          <w:szCs w:val="24"/>
        </w:rPr>
        <w:t xml:space="preserve"> </w:t>
      </w:r>
      <w:r>
        <w:rPr>
          <w:rFonts w:ascii="Tahoma" w:eastAsia="Tahoma" w:hAnsi="Tahoma" w:cs="Tahoma"/>
          <w:sz w:val="24"/>
          <w:szCs w:val="24"/>
        </w:rPr>
        <w:tab/>
      </w:r>
      <w:r w:rsidRPr="00F57852">
        <w:rPr>
          <w:rFonts w:ascii="Tahoma" w:eastAsia="Tahoma" w:hAnsi="Tahoma" w:cs="Tahoma"/>
          <w:b/>
          <w:bCs/>
          <w:sz w:val="24"/>
          <w:szCs w:val="24"/>
          <w:highlight w:val="yellow"/>
        </w:rPr>
        <w:t>Stands (and chat)</w:t>
      </w:r>
      <w:r w:rsidRPr="00F57852">
        <w:rPr>
          <w:rFonts w:ascii="Tahoma" w:eastAsia="Tahoma" w:hAnsi="Tahoma" w:cs="Tahoma"/>
          <w:b/>
          <w:bCs/>
          <w:sz w:val="24"/>
          <w:szCs w:val="24"/>
        </w:rPr>
        <w:t xml:space="preserve"> in Upper School Hall </w:t>
      </w:r>
      <w:r w:rsidR="00A56B64">
        <w:rPr>
          <w:rFonts w:ascii="Tahoma" w:eastAsia="Tahoma" w:hAnsi="Tahoma" w:cs="Tahoma"/>
          <w:b/>
          <w:bCs/>
          <w:sz w:val="24"/>
          <w:szCs w:val="24"/>
        </w:rPr>
        <w:t>a</w:t>
      </w:r>
      <w:r w:rsidRPr="00F57852">
        <w:rPr>
          <w:rFonts w:ascii="Tahoma" w:eastAsia="Tahoma" w:hAnsi="Tahoma" w:cs="Tahoma"/>
          <w:b/>
          <w:bCs/>
          <w:sz w:val="24"/>
          <w:szCs w:val="24"/>
        </w:rPr>
        <w:t>vailable when you are not attending one of the presentations, taster lectures or workshops</w:t>
      </w:r>
      <w:r w:rsidR="006B02F5">
        <w:rPr>
          <w:rFonts w:ascii="Tahoma" w:eastAsia="Tahoma" w:hAnsi="Tahoma" w:cs="Tahoma"/>
          <w:b/>
          <w:bCs/>
          <w:sz w:val="24"/>
          <w:szCs w:val="24"/>
        </w:rPr>
        <w:t xml:space="preserve"> and at break</w:t>
      </w:r>
      <w:r w:rsidR="008A21B4">
        <w:rPr>
          <w:rFonts w:ascii="Tahoma" w:eastAsia="Tahoma" w:hAnsi="Tahoma" w:cs="Tahoma"/>
          <w:b/>
          <w:bCs/>
          <w:sz w:val="24"/>
          <w:szCs w:val="24"/>
        </w:rPr>
        <w:t xml:space="preserve"> </w:t>
      </w:r>
    </w:p>
    <w:p w14:paraId="3A2F35C0" w14:textId="77777777" w:rsidR="00191699" w:rsidRDefault="00191699" w:rsidP="00191699">
      <w:pPr>
        <w:rPr>
          <w:rFonts w:ascii="Tahoma" w:eastAsia="Tahoma" w:hAnsi="Tahoma" w:cs="Tahoma"/>
          <w:sz w:val="24"/>
          <w:szCs w:val="24"/>
        </w:rPr>
      </w:pPr>
      <w:r w:rsidRPr="00457272">
        <w:rPr>
          <w:rFonts w:ascii="Tahoma" w:eastAsia="Tahoma" w:hAnsi="Tahoma" w:cs="Tahoma"/>
          <w:b/>
          <w:bCs/>
          <w:sz w:val="24"/>
          <w:szCs w:val="24"/>
        </w:rPr>
        <w:t>Stands include</w:t>
      </w:r>
      <w:r>
        <w:rPr>
          <w:rFonts w:ascii="Tahoma" w:eastAsia="Tahoma" w:hAnsi="Tahoma" w:cs="Tahoma"/>
          <w:sz w:val="24"/>
          <w:szCs w:val="24"/>
        </w:rPr>
        <w:t xml:space="preserve">: </w:t>
      </w:r>
    </w:p>
    <w:p w14:paraId="4C759F91" w14:textId="1D4A4895" w:rsidR="00A56B64" w:rsidRPr="00054A75" w:rsidRDefault="00306744" w:rsidP="00A56B64">
      <w:pPr>
        <w:rPr>
          <w:rFonts w:ascii="Tahoma" w:eastAsia="Tahoma" w:hAnsi="Tahoma" w:cs="Tahoma"/>
          <w:color w:val="70AD47" w:themeColor="accent6"/>
          <w:sz w:val="24"/>
          <w:szCs w:val="24"/>
        </w:rPr>
      </w:pPr>
      <w:r>
        <w:rPr>
          <w:rFonts w:ascii="Tahoma" w:eastAsia="Tahoma" w:hAnsi="Tahoma" w:cs="Tahoma"/>
          <w:color w:val="70AD47" w:themeColor="accent6"/>
          <w:sz w:val="24"/>
          <w:szCs w:val="24"/>
        </w:rPr>
        <w:t xml:space="preserve">Ai and Computing, </w:t>
      </w:r>
      <w:r w:rsidR="00A56B64">
        <w:rPr>
          <w:rFonts w:ascii="Tahoma" w:eastAsia="Tahoma" w:hAnsi="Tahoma" w:cs="Tahoma"/>
          <w:color w:val="70AD47" w:themeColor="accent6"/>
          <w:sz w:val="24"/>
          <w:szCs w:val="24"/>
        </w:rPr>
        <w:t xml:space="preserve">Apprenticeships, University of Aberdeen, BMW, Cisco, Computing, University of Dundee, Edinburgh College, Edinburgh Napier University, Edinburgh Newtown Cookery School, Engineering and the Institute of Civil Engineers, Gap Years with Project Trust and The Winter Sports Company, Glasgow Caledonian University, Heriot-Watt University, IE University – an international university in Spain, Lancaster University, Law, </w:t>
      </w:r>
      <w:r>
        <w:rPr>
          <w:rFonts w:ascii="Tahoma" w:eastAsia="Tahoma" w:hAnsi="Tahoma" w:cs="Tahoma"/>
          <w:color w:val="70AD47" w:themeColor="accent6"/>
          <w:sz w:val="24"/>
          <w:szCs w:val="24"/>
        </w:rPr>
        <w:t xml:space="preserve">Languages and the University of St Andrews, </w:t>
      </w:r>
      <w:r w:rsidR="00A56B64">
        <w:rPr>
          <w:rFonts w:ascii="Tahoma" w:eastAsia="Tahoma" w:hAnsi="Tahoma" w:cs="Tahoma"/>
          <w:color w:val="70AD47" w:themeColor="accent6"/>
          <w:sz w:val="24"/>
          <w:szCs w:val="24"/>
        </w:rPr>
        <w:t>Leith School of Art, Mathematics and Physics, Medicine and Medically-Related Careers, Navy, Northumbria University, Pharmacy, PwC, Queen Margaret University, Royal Airforce Careers Engagement, SRUC, University of Stirling, University of Strathclyde, University of the Arts, London, Royal Scottish Conservatoire, 20/20 Careers in Investment Management, Veterinary Medicine</w:t>
      </w:r>
    </w:p>
    <w:p w14:paraId="44A0DA56" w14:textId="77777777" w:rsidR="003A70A8" w:rsidRDefault="003A70A8" w:rsidP="00A56B64">
      <w:pPr>
        <w:spacing w:after="0"/>
        <w:rPr>
          <w:rFonts w:ascii="Tahoma" w:eastAsia="Tahoma" w:hAnsi="Tahoma" w:cs="Tahoma"/>
          <w:color w:val="FF0000"/>
          <w:sz w:val="24"/>
          <w:szCs w:val="24"/>
        </w:rPr>
      </w:pPr>
    </w:p>
    <w:p w14:paraId="57775AF6" w14:textId="0DDBCF00" w:rsidR="00A56B64" w:rsidRDefault="00A56B64" w:rsidP="00A56B64">
      <w:pPr>
        <w:spacing w:after="0"/>
        <w:rPr>
          <w:rFonts w:ascii="Tahoma" w:eastAsia="Tahoma" w:hAnsi="Tahoma" w:cs="Tahoma"/>
          <w:color w:val="FF0000"/>
          <w:sz w:val="24"/>
          <w:szCs w:val="24"/>
        </w:rPr>
      </w:pPr>
      <w:r w:rsidRPr="00CD73E6">
        <w:rPr>
          <w:rFonts w:ascii="Tahoma" w:eastAsia="Tahoma" w:hAnsi="Tahoma" w:cs="Tahoma"/>
          <w:color w:val="FF0000"/>
          <w:sz w:val="24"/>
          <w:szCs w:val="24"/>
        </w:rPr>
        <w:t>...</w:t>
      </w:r>
      <w:r w:rsidRPr="007B1482">
        <w:rPr>
          <w:rFonts w:ascii="Tahoma" w:eastAsia="Tahoma" w:hAnsi="Tahoma" w:cs="Tahoma"/>
          <w:b/>
          <w:bCs/>
          <w:sz w:val="24"/>
          <w:szCs w:val="24"/>
        </w:rPr>
        <w:t>AND MORE!</w:t>
      </w:r>
      <w:r>
        <w:rPr>
          <w:rFonts w:ascii="Tahoma" w:eastAsia="Tahoma" w:hAnsi="Tahoma" w:cs="Tahoma"/>
          <w:b/>
          <w:bCs/>
          <w:sz w:val="24"/>
          <w:szCs w:val="24"/>
        </w:rPr>
        <w:t xml:space="preserve"> Full plan of USH participants coming…</w:t>
      </w:r>
    </w:p>
    <w:p w14:paraId="18E96EAE" w14:textId="77777777" w:rsidR="00A56B64" w:rsidRDefault="00A56B64" w:rsidP="00A56B64">
      <w:pPr>
        <w:spacing w:after="0" w:line="257" w:lineRule="auto"/>
        <w:rPr>
          <w:rFonts w:ascii="Tahoma" w:eastAsia="Tahoma" w:hAnsi="Tahoma" w:cs="Tahoma"/>
          <w:color w:val="FF0000"/>
          <w:sz w:val="24"/>
          <w:szCs w:val="24"/>
        </w:rPr>
      </w:pPr>
    </w:p>
    <w:p w14:paraId="4E47BE7C" w14:textId="6A12B882" w:rsidR="00A56B64" w:rsidRDefault="00A56B64" w:rsidP="00A56B64">
      <w:pPr>
        <w:pStyle w:val="ListParagraph"/>
        <w:numPr>
          <w:ilvl w:val="0"/>
          <w:numId w:val="1"/>
        </w:numPr>
        <w:spacing w:after="0" w:line="257" w:lineRule="auto"/>
        <w:rPr>
          <w:rFonts w:ascii="Tahoma" w:eastAsia="Tahoma" w:hAnsi="Tahoma" w:cs="Tahoma"/>
          <w:b/>
          <w:bCs/>
          <w:color w:val="FF0000"/>
          <w:sz w:val="28"/>
          <w:szCs w:val="28"/>
        </w:rPr>
      </w:pPr>
      <w:r w:rsidRPr="00444575">
        <w:rPr>
          <w:rFonts w:ascii="Tahoma" w:eastAsia="Tahoma" w:hAnsi="Tahoma" w:cs="Tahoma"/>
          <w:b/>
          <w:bCs/>
          <w:color w:val="FF0000"/>
          <w:sz w:val="28"/>
          <w:szCs w:val="28"/>
        </w:rPr>
        <w:t xml:space="preserve">Choose at least ONE of these options </w:t>
      </w:r>
      <w:r w:rsidRPr="007B1482">
        <w:rPr>
          <w:rFonts w:ascii="Tahoma" w:eastAsia="Tahoma" w:hAnsi="Tahoma" w:cs="Tahoma"/>
          <w:b/>
          <w:bCs/>
          <w:sz w:val="28"/>
          <w:szCs w:val="28"/>
          <w:u w:val="single"/>
        </w:rPr>
        <w:t>and</w:t>
      </w:r>
      <w:r w:rsidRPr="00444575">
        <w:rPr>
          <w:rFonts w:ascii="Tahoma" w:eastAsia="Tahoma" w:hAnsi="Tahoma" w:cs="Tahoma"/>
          <w:b/>
          <w:bCs/>
          <w:color w:val="FF0000"/>
          <w:sz w:val="28"/>
          <w:szCs w:val="28"/>
        </w:rPr>
        <w:t xml:space="preserve"> the Stand (and chat) option</w:t>
      </w:r>
      <w:r w:rsidR="0066235C">
        <w:rPr>
          <w:rFonts w:ascii="Tahoma" w:eastAsia="Tahoma" w:hAnsi="Tahoma" w:cs="Tahoma"/>
          <w:b/>
          <w:bCs/>
          <w:color w:val="FF0000"/>
          <w:sz w:val="28"/>
          <w:szCs w:val="28"/>
        </w:rPr>
        <w:t>.</w:t>
      </w:r>
    </w:p>
    <w:p w14:paraId="31637A82" w14:textId="77777777" w:rsidR="00A56B64" w:rsidRDefault="00A56B64" w:rsidP="00A56B64">
      <w:pPr>
        <w:pStyle w:val="ListParagraph"/>
        <w:numPr>
          <w:ilvl w:val="0"/>
          <w:numId w:val="1"/>
        </w:numPr>
        <w:spacing w:after="0" w:line="257" w:lineRule="auto"/>
        <w:rPr>
          <w:rFonts w:ascii="Tahoma" w:eastAsia="Tahoma" w:hAnsi="Tahoma" w:cs="Tahoma"/>
          <w:b/>
          <w:bCs/>
          <w:color w:val="FF0000"/>
          <w:sz w:val="28"/>
          <w:szCs w:val="28"/>
        </w:rPr>
      </w:pPr>
      <w:r>
        <w:rPr>
          <w:rFonts w:ascii="Tahoma" w:eastAsia="Tahoma" w:hAnsi="Tahoma" w:cs="Tahoma"/>
          <w:b/>
          <w:bCs/>
          <w:color w:val="FF0000"/>
          <w:sz w:val="28"/>
          <w:szCs w:val="28"/>
        </w:rPr>
        <w:t>Most of the presentations, talks, lectures and workshops have a maximum number of students capped at 24…sign up quickly. Some are open to U4 – U6 and some are only for Sixth Form.</w:t>
      </w:r>
    </w:p>
    <w:p w14:paraId="7D34EFE7" w14:textId="77777777" w:rsidR="00A56B64" w:rsidRDefault="00A56B64" w:rsidP="00A56B64">
      <w:pPr>
        <w:spacing w:after="0" w:line="257" w:lineRule="auto"/>
        <w:ind w:left="2160" w:hanging="2160"/>
        <w:rPr>
          <w:rFonts w:ascii="Tahoma" w:eastAsia="Tahoma" w:hAnsi="Tahoma" w:cs="Tahoma"/>
          <w:b/>
          <w:bCs/>
          <w:sz w:val="24"/>
          <w:szCs w:val="24"/>
        </w:rPr>
      </w:pPr>
    </w:p>
    <w:p w14:paraId="72E45B3D" w14:textId="67A17259" w:rsidR="00A56B64" w:rsidRDefault="00A56B64" w:rsidP="00A56B64">
      <w:pPr>
        <w:spacing w:after="0" w:line="257" w:lineRule="auto"/>
        <w:ind w:left="2160" w:hanging="2160"/>
        <w:rPr>
          <w:rFonts w:ascii="Tahoma" w:eastAsia="Tahoma" w:hAnsi="Tahoma" w:cs="Tahoma"/>
          <w:b/>
          <w:bCs/>
          <w:sz w:val="24"/>
          <w:szCs w:val="24"/>
        </w:rPr>
      </w:pPr>
      <w:r w:rsidRPr="00CD73E6">
        <w:rPr>
          <w:rFonts w:ascii="Tahoma" w:eastAsia="Tahoma" w:hAnsi="Tahoma" w:cs="Tahoma"/>
          <w:b/>
          <w:bCs/>
          <w:sz w:val="24"/>
          <w:szCs w:val="24"/>
        </w:rPr>
        <w:t>9:</w:t>
      </w:r>
      <w:r>
        <w:rPr>
          <w:rFonts w:ascii="Tahoma" w:eastAsia="Tahoma" w:hAnsi="Tahoma" w:cs="Tahoma"/>
          <w:b/>
          <w:bCs/>
          <w:sz w:val="24"/>
          <w:szCs w:val="24"/>
        </w:rPr>
        <w:t xml:space="preserve">15 – 9:45 </w:t>
      </w:r>
      <w:r>
        <w:rPr>
          <w:rFonts w:ascii="Tahoma" w:eastAsia="Tahoma" w:hAnsi="Tahoma" w:cs="Tahoma"/>
          <w:b/>
          <w:bCs/>
          <w:sz w:val="24"/>
          <w:szCs w:val="24"/>
        </w:rPr>
        <w:tab/>
      </w:r>
      <w:r w:rsidRPr="004433CA">
        <w:rPr>
          <w:rFonts w:ascii="Tahoma" w:eastAsia="Tahoma" w:hAnsi="Tahoma" w:cs="Tahoma"/>
          <w:b/>
          <w:bCs/>
          <w:sz w:val="24"/>
          <w:szCs w:val="24"/>
          <w:highlight w:val="cyan"/>
        </w:rPr>
        <w:t>‘The UCAS Process and Personal Statements’ Presentation</w:t>
      </w:r>
      <w:r>
        <w:rPr>
          <w:rFonts w:ascii="Tahoma" w:eastAsia="Tahoma" w:hAnsi="Tahoma" w:cs="Tahoma"/>
          <w:b/>
          <w:bCs/>
          <w:sz w:val="24"/>
          <w:szCs w:val="24"/>
          <w:highlight w:val="cyan"/>
        </w:rPr>
        <w:t xml:space="preserve"> and Q&amp;A</w:t>
      </w:r>
      <w:r w:rsidRPr="004433CA">
        <w:rPr>
          <w:rFonts w:ascii="Tahoma" w:eastAsia="Tahoma" w:hAnsi="Tahoma" w:cs="Tahoma"/>
          <w:b/>
          <w:bCs/>
          <w:sz w:val="24"/>
          <w:szCs w:val="24"/>
          <w:highlight w:val="cyan"/>
        </w:rPr>
        <w:t>:</w:t>
      </w:r>
      <w:r>
        <w:rPr>
          <w:rFonts w:ascii="Tahoma" w:eastAsia="Tahoma" w:hAnsi="Tahoma" w:cs="Tahoma"/>
          <w:b/>
          <w:bCs/>
          <w:sz w:val="24"/>
          <w:szCs w:val="24"/>
        </w:rPr>
        <w:t xml:space="preserve"> with University of Stirling (in </w:t>
      </w:r>
      <w:r w:rsidR="00E62F20">
        <w:rPr>
          <w:rFonts w:ascii="Tahoma" w:eastAsia="Tahoma" w:hAnsi="Tahoma" w:cs="Tahoma"/>
          <w:b/>
          <w:bCs/>
          <w:sz w:val="24"/>
          <w:szCs w:val="24"/>
        </w:rPr>
        <w:t>G7</w:t>
      </w:r>
      <w:r>
        <w:rPr>
          <w:rFonts w:ascii="Tahoma" w:eastAsia="Tahoma" w:hAnsi="Tahoma" w:cs="Tahoma"/>
          <w:b/>
          <w:bCs/>
          <w:sz w:val="24"/>
          <w:szCs w:val="24"/>
        </w:rPr>
        <w:t xml:space="preserve">) </w:t>
      </w:r>
    </w:p>
    <w:p w14:paraId="3D8D29C6" w14:textId="3F0E8BEA" w:rsidR="00A56B64" w:rsidRDefault="00A56B64" w:rsidP="00A56B64">
      <w:pPr>
        <w:spacing w:after="0" w:line="257" w:lineRule="auto"/>
        <w:ind w:left="2160"/>
        <w:rPr>
          <w:rFonts w:ascii="Tahoma" w:eastAsia="Tahoma" w:hAnsi="Tahoma" w:cs="Tahoma"/>
          <w:b/>
          <w:bCs/>
          <w:sz w:val="24"/>
          <w:szCs w:val="24"/>
        </w:rPr>
      </w:pPr>
      <w:r>
        <w:rPr>
          <w:rFonts w:ascii="Tahoma" w:eastAsia="Tahoma" w:hAnsi="Tahoma" w:cs="Tahoma"/>
          <w:b/>
          <w:bCs/>
          <w:sz w:val="24"/>
          <w:szCs w:val="24"/>
        </w:rPr>
        <w:t>24 students max</w:t>
      </w:r>
      <w:r w:rsidR="00AD4252">
        <w:rPr>
          <w:rFonts w:ascii="Tahoma" w:eastAsia="Tahoma" w:hAnsi="Tahoma" w:cs="Tahoma"/>
          <w:b/>
          <w:bCs/>
          <w:sz w:val="24"/>
          <w:szCs w:val="24"/>
        </w:rPr>
        <w:t xml:space="preserve"> – </w:t>
      </w:r>
      <w:r w:rsidR="00AD4252" w:rsidRPr="00AD4252">
        <w:rPr>
          <w:rFonts w:ascii="Tahoma" w:eastAsia="Tahoma" w:hAnsi="Tahoma" w:cs="Tahoma"/>
          <w:b/>
          <w:bCs/>
          <w:sz w:val="24"/>
          <w:szCs w:val="24"/>
          <w:highlight w:val="cyan"/>
        </w:rPr>
        <w:t>Sixth Form only</w:t>
      </w:r>
    </w:p>
    <w:p w14:paraId="3BF68D5C" w14:textId="77777777" w:rsidR="00996CB3" w:rsidRDefault="00996CB3" w:rsidP="00A56B64">
      <w:pPr>
        <w:spacing w:after="0" w:line="257" w:lineRule="auto"/>
        <w:ind w:left="2160"/>
        <w:rPr>
          <w:rFonts w:ascii="Tahoma" w:eastAsia="Tahoma" w:hAnsi="Tahoma" w:cs="Tahoma"/>
          <w:b/>
          <w:bCs/>
          <w:sz w:val="24"/>
          <w:szCs w:val="24"/>
        </w:rPr>
      </w:pPr>
    </w:p>
    <w:p w14:paraId="6B885915" w14:textId="77777777" w:rsidR="00A56B64" w:rsidRDefault="00A56B64" w:rsidP="00A56B64">
      <w:pPr>
        <w:spacing w:after="0" w:line="257" w:lineRule="auto"/>
        <w:rPr>
          <w:rFonts w:ascii="Tahoma" w:eastAsia="Tahoma" w:hAnsi="Tahoma" w:cs="Tahoma"/>
          <w:b/>
          <w:bCs/>
          <w:sz w:val="24"/>
          <w:szCs w:val="24"/>
        </w:rPr>
      </w:pPr>
    </w:p>
    <w:p w14:paraId="68CE77C2" w14:textId="32C7EFAC" w:rsidR="00A56B64" w:rsidRDefault="00A56B64" w:rsidP="00A56B64">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9:20 – 9:50</w:t>
      </w:r>
      <w:r>
        <w:rPr>
          <w:rFonts w:ascii="Tahoma" w:eastAsia="Tahoma" w:hAnsi="Tahoma" w:cs="Tahoma"/>
          <w:b/>
          <w:bCs/>
          <w:sz w:val="24"/>
          <w:szCs w:val="24"/>
        </w:rPr>
        <w:tab/>
      </w:r>
      <w:r w:rsidRPr="006353AD">
        <w:rPr>
          <w:rFonts w:ascii="Tahoma" w:eastAsia="Tahoma" w:hAnsi="Tahoma" w:cs="Tahoma"/>
          <w:b/>
          <w:bCs/>
          <w:sz w:val="24"/>
          <w:szCs w:val="24"/>
          <w:highlight w:val="cyan"/>
        </w:rPr>
        <w:t>Law Talk and Q&amp;A</w:t>
      </w:r>
      <w:r>
        <w:rPr>
          <w:rFonts w:ascii="Tahoma" w:eastAsia="Tahoma" w:hAnsi="Tahoma" w:cs="Tahoma"/>
          <w:b/>
          <w:bCs/>
          <w:sz w:val="24"/>
          <w:szCs w:val="24"/>
        </w:rPr>
        <w:t xml:space="preserve"> with Jennah Qayyum and Carolyn McLaren of Brodies (in </w:t>
      </w:r>
      <w:r w:rsidR="00FB78A7">
        <w:rPr>
          <w:rFonts w:ascii="Tahoma" w:eastAsia="Tahoma" w:hAnsi="Tahoma" w:cs="Tahoma"/>
          <w:b/>
          <w:bCs/>
          <w:sz w:val="24"/>
          <w:szCs w:val="24"/>
        </w:rPr>
        <w:t>M2</w:t>
      </w:r>
      <w:r>
        <w:rPr>
          <w:rFonts w:ascii="Tahoma" w:eastAsia="Tahoma" w:hAnsi="Tahoma" w:cs="Tahoma"/>
          <w:b/>
          <w:bCs/>
          <w:sz w:val="24"/>
          <w:szCs w:val="24"/>
        </w:rPr>
        <w:t>)</w:t>
      </w:r>
    </w:p>
    <w:p w14:paraId="53D53481" w14:textId="35E6D449" w:rsidR="00A56B64" w:rsidRDefault="00A56B64" w:rsidP="00A56B64">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ab/>
        <w:t>24 students max</w:t>
      </w:r>
      <w:r w:rsidR="008306ED">
        <w:rPr>
          <w:rFonts w:ascii="Tahoma" w:eastAsia="Tahoma" w:hAnsi="Tahoma" w:cs="Tahoma"/>
          <w:b/>
          <w:bCs/>
          <w:sz w:val="24"/>
          <w:szCs w:val="24"/>
        </w:rPr>
        <w:t xml:space="preserve"> – </w:t>
      </w:r>
      <w:r w:rsidR="008306ED" w:rsidRPr="008306ED">
        <w:rPr>
          <w:rFonts w:ascii="Tahoma" w:eastAsia="Tahoma" w:hAnsi="Tahoma" w:cs="Tahoma"/>
          <w:b/>
          <w:bCs/>
          <w:sz w:val="24"/>
          <w:szCs w:val="24"/>
          <w:highlight w:val="cyan"/>
        </w:rPr>
        <w:t>Upper 4 – Upper 6</w:t>
      </w:r>
    </w:p>
    <w:p w14:paraId="354C0956" w14:textId="77777777" w:rsidR="00A56B64" w:rsidRDefault="00A56B64" w:rsidP="00A56B64">
      <w:pPr>
        <w:spacing w:after="0" w:line="257" w:lineRule="auto"/>
        <w:ind w:left="2160" w:hanging="2160"/>
        <w:rPr>
          <w:rFonts w:ascii="Tahoma" w:eastAsia="Tahoma" w:hAnsi="Tahoma" w:cs="Tahoma"/>
          <w:b/>
          <w:bCs/>
          <w:sz w:val="24"/>
          <w:szCs w:val="24"/>
        </w:rPr>
      </w:pPr>
    </w:p>
    <w:p w14:paraId="410F053A" w14:textId="2F6DB456" w:rsidR="00A56B64" w:rsidRDefault="00A56B64" w:rsidP="00A56B64">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9:20 – 10:00</w:t>
      </w:r>
      <w:r>
        <w:rPr>
          <w:rFonts w:ascii="Tahoma" w:eastAsia="Tahoma" w:hAnsi="Tahoma" w:cs="Tahoma"/>
          <w:b/>
          <w:bCs/>
          <w:sz w:val="24"/>
          <w:szCs w:val="24"/>
        </w:rPr>
        <w:tab/>
      </w:r>
      <w:r w:rsidRPr="000020EE">
        <w:rPr>
          <w:rFonts w:ascii="Tahoma" w:eastAsia="Tahoma" w:hAnsi="Tahoma" w:cs="Tahoma"/>
          <w:b/>
          <w:bCs/>
          <w:sz w:val="24"/>
          <w:szCs w:val="24"/>
          <w:highlight w:val="cyan"/>
        </w:rPr>
        <w:t>‘How to Produce a Successful Portfolio’, Presentation</w:t>
      </w:r>
      <w:r>
        <w:rPr>
          <w:rFonts w:ascii="Tahoma" w:eastAsia="Tahoma" w:hAnsi="Tahoma" w:cs="Tahoma"/>
          <w:b/>
          <w:bCs/>
          <w:sz w:val="24"/>
          <w:szCs w:val="24"/>
        </w:rPr>
        <w:t xml:space="preserve"> with University of the Arts, London (in </w:t>
      </w:r>
      <w:r w:rsidR="00FB78A7">
        <w:rPr>
          <w:rFonts w:ascii="Tahoma" w:eastAsia="Tahoma" w:hAnsi="Tahoma" w:cs="Tahoma"/>
          <w:b/>
          <w:bCs/>
          <w:sz w:val="24"/>
          <w:szCs w:val="24"/>
        </w:rPr>
        <w:t>Art Block 1</w:t>
      </w:r>
      <w:r>
        <w:rPr>
          <w:rFonts w:ascii="Tahoma" w:eastAsia="Tahoma" w:hAnsi="Tahoma" w:cs="Tahoma"/>
          <w:b/>
          <w:bCs/>
          <w:sz w:val="24"/>
          <w:szCs w:val="24"/>
        </w:rPr>
        <w:t>)</w:t>
      </w:r>
    </w:p>
    <w:p w14:paraId="78486BDE" w14:textId="3FA83D98" w:rsidR="00A56B64" w:rsidRDefault="00A56B64" w:rsidP="00A56B64">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ab/>
        <w:t>24 students max</w:t>
      </w:r>
      <w:r w:rsidR="008306ED">
        <w:rPr>
          <w:rFonts w:ascii="Tahoma" w:eastAsia="Tahoma" w:hAnsi="Tahoma" w:cs="Tahoma"/>
          <w:b/>
          <w:bCs/>
          <w:sz w:val="24"/>
          <w:szCs w:val="24"/>
        </w:rPr>
        <w:t xml:space="preserve"> – </w:t>
      </w:r>
      <w:r w:rsidR="008306ED" w:rsidRPr="008306ED">
        <w:rPr>
          <w:rFonts w:ascii="Tahoma" w:eastAsia="Tahoma" w:hAnsi="Tahoma" w:cs="Tahoma"/>
          <w:b/>
          <w:bCs/>
          <w:sz w:val="24"/>
          <w:szCs w:val="24"/>
          <w:highlight w:val="cyan"/>
        </w:rPr>
        <w:t>Upper 5 – Upper 6</w:t>
      </w:r>
    </w:p>
    <w:p w14:paraId="0D5F0FC6" w14:textId="77777777" w:rsidR="00A56B64" w:rsidRDefault="00A56B64" w:rsidP="00A56B64">
      <w:pPr>
        <w:spacing w:after="0" w:line="257" w:lineRule="auto"/>
        <w:ind w:left="2160" w:hanging="2160"/>
        <w:rPr>
          <w:rFonts w:ascii="Tahoma" w:eastAsia="Tahoma" w:hAnsi="Tahoma" w:cs="Tahoma"/>
          <w:b/>
          <w:bCs/>
          <w:sz w:val="24"/>
          <w:szCs w:val="24"/>
        </w:rPr>
      </w:pPr>
    </w:p>
    <w:p w14:paraId="12ECD69B" w14:textId="77777777" w:rsidR="00A56B64" w:rsidRDefault="00A56B64" w:rsidP="00A56B64">
      <w:pPr>
        <w:spacing w:after="0" w:line="257" w:lineRule="auto"/>
        <w:ind w:left="2160" w:hanging="2160"/>
        <w:rPr>
          <w:rFonts w:ascii="Tahoma" w:eastAsia="Tahoma" w:hAnsi="Tahoma" w:cs="Tahoma"/>
          <w:b/>
          <w:bCs/>
          <w:sz w:val="24"/>
          <w:szCs w:val="24"/>
        </w:rPr>
      </w:pPr>
    </w:p>
    <w:p w14:paraId="22F1AA37" w14:textId="7EC530A3" w:rsidR="00A56B64" w:rsidRDefault="00A56B64" w:rsidP="00A56B64">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9:30 – 10:00</w:t>
      </w:r>
      <w:r>
        <w:rPr>
          <w:rFonts w:ascii="Tahoma" w:eastAsia="Tahoma" w:hAnsi="Tahoma" w:cs="Tahoma"/>
          <w:b/>
          <w:bCs/>
          <w:sz w:val="24"/>
          <w:szCs w:val="24"/>
        </w:rPr>
        <w:tab/>
      </w:r>
      <w:r w:rsidRPr="002D5D12">
        <w:rPr>
          <w:rFonts w:ascii="Tahoma" w:eastAsia="Tahoma" w:hAnsi="Tahoma" w:cs="Tahoma"/>
          <w:b/>
          <w:bCs/>
          <w:sz w:val="24"/>
          <w:szCs w:val="24"/>
          <w:highlight w:val="cyan"/>
        </w:rPr>
        <w:t xml:space="preserve">‘Studying in Europe: What to </w:t>
      </w:r>
      <w:r w:rsidRPr="00BE7F5A">
        <w:rPr>
          <w:rFonts w:ascii="Tahoma" w:eastAsia="Tahoma" w:hAnsi="Tahoma" w:cs="Tahoma"/>
          <w:b/>
          <w:bCs/>
          <w:sz w:val="24"/>
          <w:szCs w:val="24"/>
          <w:highlight w:val="cyan"/>
        </w:rPr>
        <w:t>Consider’ Presentation</w:t>
      </w:r>
      <w:r>
        <w:rPr>
          <w:rFonts w:ascii="Tahoma" w:eastAsia="Tahoma" w:hAnsi="Tahoma" w:cs="Tahoma"/>
          <w:b/>
          <w:bCs/>
          <w:sz w:val="24"/>
          <w:szCs w:val="24"/>
        </w:rPr>
        <w:t xml:space="preserve"> with Dianna Brittian of IE (in </w:t>
      </w:r>
      <w:r w:rsidR="008761AA">
        <w:rPr>
          <w:rFonts w:ascii="Tahoma" w:eastAsia="Tahoma" w:hAnsi="Tahoma" w:cs="Tahoma"/>
          <w:b/>
          <w:bCs/>
          <w:sz w:val="24"/>
          <w:szCs w:val="24"/>
        </w:rPr>
        <w:t>G10</w:t>
      </w:r>
      <w:r>
        <w:rPr>
          <w:rFonts w:ascii="Tahoma" w:eastAsia="Tahoma" w:hAnsi="Tahoma" w:cs="Tahoma"/>
          <w:b/>
          <w:bCs/>
          <w:sz w:val="24"/>
          <w:szCs w:val="24"/>
        </w:rPr>
        <w:t xml:space="preserve">) </w:t>
      </w:r>
    </w:p>
    <w:p w14:paraId="2C1BB269" w14:textId="4AE45375" w:rsidR="00A56B64" w:rsidRDefault="00A56B64" w:rsidP="00A56B64">
      <w:pPr>
        <w:spacing w:after="0" w:line="257" w:lineRule="auto"/>
        <w:ind w:left="2160"/>
        <w:rPr>
          <w:rFonts w:ascii="Tahoma" w:eastAsia="Tahoma" w:hAnsi="Tahoma" w:cs="Tahoma"/>
          <w:b/>
          <w:bCs/>
          <w:sz w:val="24"/>
          <w:szCs w:val="24"/>
        </w:rPr>
      </w:pPr>
      <w:r>
        <w:rPr>
          <w:rFonts w:ascii="Tahoma" w:eastAsia="Tahoma" w:hAnsi="Tahoma" w:cs="Tahoma"/>
          <w:b/>
          <w:bCs/>
          <w:sz w:val="24"/>
          <w:szCs w:val="24"/>
        </w:rPr>
        <w:t>24 students max</w:t>
      </w:r>
      <w:r w:rsidR="008306ED">
        <w:rPr>
          <w:rFonts w:ascii="Tahoma" w:eastAsia="Tahoma" w:hAnsi="Tahoma" w:cs="Tahoma"/>
          <w:b/>
          <w:bCs/>
          <w:sz w:val="24"/>
          <w:szCs w:val="24"/>
        </w:rPr>
        <w:t xml:space="preserve"> – </w:t>
      </w:r>
      <w:r w:rsidR="008306ED" w:rsidRPr="008306ED">
        <w:rPr>
          <w:rFonts w:ascii="Tahoma" w:eastAsia="Tahoma" w:hAnsi="Tahoma" w:cs="Tahoma"/>
          <w:b/>
          <w:bCs/>
          <w:sz w:val="24"/>
          <w:szCs w:val="24"/>
          <w:highlight w:val="cyan"/>
        </w:rPr>
        <w:t>Upper 5 – Upper 6</w:t>
      </w:r>
    </w:p>
    <w:p w14:paraId="3D9822FD" w14:textId="77777777" w:rsidR="00A56B64" w:rsidRDefault="00A56B64" w:rsidP="00A56B64">
      <w:pPr>
        <w:spacing w:after="0" w:line="257" w:lineRule="auto"/>
        <w:ind w:left="2160"/>
        <w:rPr>
          <w:rFonts w:ascii="Tahoma" w:eastAsia="Tahoma" w:hAnsi="Tahoma" w:cs="Tahoma"/>
          <w:b/>
          <w:bCs/>
          <w:sz w:val="24"/>
          <w:szCs w:val="24"/>
        </w:rPr>
      </w:pPr>
    </w:p>
    <w:p w14:paraId="37A370FE" w14:textId="77777777" w:rsidR="00996CB3" w:rsidRDefault="00996CB3" w:rsidP="00A56B64">
      <w:pPr>
        <w:spacing w:after="0" w:line="257" w:lineRule="auto"/>
        <w:ind w:left="2160"/>
        <w:rPr>
          <w:rFonts w:ascii="Tahoma" w:eastAsia="Tahoma" w:hAnsi="Tahoma" w:cs="Tahoma"/>
          <w:b/>
          <w:bCs/>
          <w:sz w:val="24"/>
          <w:szCs w:val="24"/>
        </w:rPr>
      </w:pPr>
    </w:p>
    <w:p w14:paraId="10830A45" w14:textId="77777777" w:rsidR="00A56B64" w:rsidRDefault="00A56B64" w:rsidP="00A56B64">
      <w:pPr>
        <w:spacing w:after="0" w:line="257" w:lineRule="auto"/>
        <w:ind w:left="2160" w:hanging="2160"/>
        <w:rPr>
          <w:rFonts w:ascii="Tahoma" w:eastAsia="Tahoma" w:hAnsi="Tahoma" w:cs="Tahoma"/>
          <w:b/>
          <w:bCs/>
          <w:sz w:val="24"/>
          <w:szCs w:val="24"/>
        </w:rPr>
      </w:pPr>
    </w:p>
    <w:p w14:paraId="0E2DC20D" w14:textId="244F2689" w:rsidR="00A56B64" w:rsidRDefault="00A56B64" w:rsidP="00A56B64">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9:30 – 10:00</w:t>
      </w:r>
      <w:r>
        <w:rPr>
          <w:rFonts w:ascii="Tahoma" w:eastAsia="Tahoma" w:hAnsi="Tahoma" w:cs="Tahoma"/>
          <w:b/>
          <w:bCs/>
          <w:sz w:val="24"/>
          <w:szCs w:val="24"/>
        </w:rPr>
        <w:tab/>
      </w:r>
      <w:r w:rsidRPr="00871C16">
        <w:rPr>
          <w:rFonts w:ascii="Tahoma" w:eastAsia="Tahoma" w:hAnsi="Tahoma" w:cs="Tahoma"/>
          <w:b/>
          <w:bCs/>
          <w:sz w:val="24"/>
          <w:szCs w:val="24"/>
          <w:highlight w:val="cyan"/>
        </w:rPr>
        <w:t>Veterinary Medicine – Talk with Karen Gardiner</w:t>
      </w:r>
      <w:r>
        <w:rPr>
          <w:rFonts w:ascii="Tahoma" w:eastAsia="Tahoma" w:hAnsi="Tahoma" w:cs="Tahoma"/>
          <w:b/>
          <w:bCs/>
          <w:sz w:val="24"/>
          <w:szCs w:val="24"/>
        </w:rPr>
        <w:t xml:space="preserve"> (in </w:t>
      </w:r>
      <w:r w:rsidR="008761AA">
        <w:rPr>
          <w:rFonts w:ascii="Tahoma" w:eastAsia="Tahoma" w:hAnsi="Tahoma" w:cs="Tahoma"/>
          <w:b/>
          <w:bCs/>
          <w:sz w:val="24"/>
          <w:szCs w:val="24"/>
        </w:rPr>
        <w:t>Lab 5</w:t>
      </w:r>
      <w:r>
        <w:rPr>
          <w:rFonts w:ascii="Tahoma" w:eastAsia="Tahoma" w:hAnsi="Tahoma" w:cs="Tahoma"/>
          <w:b/>
          <w:bCs/>
          <w:sz w:val="24"/>
          <w:szCs w:val="24"/>
        </w:rPr>
        <w:t xml:space="preserve">) </w:t>
      </w:r>
    </w:p>
    <w:p w14:paraId="0C7A1D0E" w14:textId="6094E508" w:rsidR="00A56B64" w:rsidRDefault="00A56B64" w:rsidP="00A56B64">
      <w:pPr>
        <w:spacing w:after="0" w:line="257" w:lineRule="auto"/>
        <w:ind w:left="2160"/>
        <w:rPr>
          <w:rFonts w:ascii="Tahoma" w:eastAsia="Tahoma" w:hAnsi="Tahoma" w:cs="Tahoma"/>
          <w:b/>
          <w:bCs/>
          <w:sz w:val="24"/>
          <w:szCs w:val="24"/>
        </w:rPr>
      </w:pPr>
      <w:r>
        <w:rPr>
          <w:rFonts w:ascii="Tahoma" w:eastAsia="Tahoma" w:hAnsi="Tahoma" w:cs="Tahoma"/>
          <w:b/>
          <w:bCs/>
          <w:sz w:val="24"/>
          <w:szCs w:val="24"/>
        </w:rPr>
        <w:t>24 students max</w:t>
      </w:r>
      <w:r w:rsidR="008306ED">
        <w:rPr>
          <w:rFonts w:ascii="Tahoma" w:eastAsia="Tahoma" w:hAnsi="Tahoma" w:cs="Tahoma"/>
          <w:b/>
          <w:bCs/>
          <w:sz w:val="24"/>
          <w:szCs w:val="24"/>
        </w:rPr>
        <w:t xml:space="preserve"> – </w:t>
      </w:r>
      <w:r w:rsidR="008306ED" w:rsidRPr="008306ED">
        <w:rPr>
          <w:rFonts w:ascii="Tahoma" w:eastAsia="Tahoma" w:hAnsi="Tahoma" w:cs="Tahoma"/>
          <w:b/>
          <w:bCs/>
          <w:sz w:val="24"/>
          <w:szCs w:val="24"/>
          <w:highlight w:val="cyan"/>
        </w:rPr>
        <w:t>Upper 4 – Upper 6</w:t>
      </w:r>
    </w:p>
    <w:p w14:paraId="43B95BA2" w14:textId="77777777" w:rsidR="00A56B64" w:rsidRDefault="00A56B64" w:rsidP="00A56B64">
      <w:pPr>
        <w:spacing w:after="0" w:line="257" w:lineRule="auto"/>
        <w:rPr>
          <w:rFonts w:ascii="Tahoma" w:eastAsia="Tahoma" w:hAnsi="Tahoma" w:cs="Tahoma"/>
          <w:b/>
          <w:bCs/>
          <w:sz w:val="24"/>
          <w:szCs w:val="24"/>
        </w:rPr>
      </w:pPr>
    </w:p>
    <w:p w14:paraId="38FD1C82" w14:textId="77777777" w:rsidR="00A56B64" w:rsidRDefault="00A56B64" w:rsidP="00A56B64">
      <w:pPr>
        <w:spacing w:after="0" w:line="257" w:lineRule="auto"/>
        <w:ind w:left="2160" w:hanging="2160"/>
        <w:rPr>
          <w:rFonts w:ascii="Tahoma" w:eastAsia="Tahoma" w:hAnsi="Tahoma" w:cs="Tahoma"/>
          <w:b/>
          <w:bCs/>
          <w:sz w:val="24"/>
          <w:szCs w:val="24"/>
        </w:rPr>
      </w:pPr>
    </w:p>
    <w:p w14:paraId="0C133EFE" w14:textId="77777777" w:rsidR="003A70A8" w:rsidRDefault="003A70A8" w:rsidP="00A56B64">
      <w:pPr>
        <w:spacing w:after="0" w:line="257" w:lineRule="auto"/>
        <w:ind w:left="2160" w:hanging="2160"/>
        <w:rPr>
          <w:rFonts w:ascii="Tahoma" w:eastAsia="Tahoma" w:hAnsi="Tahoma" w:cs="Tahoma"/>
          <w:b/>
          <w:bCs/>
          <w:sz w:val="24"/>
          <w:szCs w:val="24"/>
        </w:rPr>
      </w:pPr>
    </w:p>
    <w:p w14:paraId="613B8C14" w14:textId="31799220" w:rsidR="00A56B64" w:rsidRDefault="00A56B64" w:rsidP="00A56B64">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9:50 – 10:20</w:t>
      </w:r>
      <w:r>
        <w:rPr>
          <w:rFonts w:ascii="Tahoma" w:eastAsia="Tahoma" w:hAnsi="Tahoma" w:cs="Tahoma"/>
          <w:b/>
          <w:bCs/>
          <w:sz w:val="24"/>
          <w:szCs w:val="24"/>
        </w:rPr>
        <w:tab/>
      </w:r>
      <w:r w:rsidRPr="00383117">
        <w:rPr>
          <w:rFonts w:ascii="Tahoma" w:eastAsia="Tahoma" w:hAnsi="Tahoma" w:cs="Tahoma"/>
          <w:b/>
          <w:bCs/>
          <w:sz w:val="24"/>
          <w:szCs w:val="24"/>
          <w:highlight w:val="cyan"/>
        </w:rPr>
        <w:t>Gap Year presentation and Q&amp;A with Project Trust</w:t>
      </w:r>
      <w:r>
        <w:rPr>
          <w:rFonts w:ascii="Tahoma" w:eastAsia="Tahoma" w:hAnsi="Tahoma" w:cs="Tahoma"/>
          <w:b/>
          <w:bCs/>
          <w:sz w:val="24"/>
          <w:szCs w:val="24"/>
        </w:rPr>
        <w:t xml:space="preserve"> (in </w:t>
      </w:r>
      <w:r w:rsidR="008D7874">
        <w:rPr>
          <w:rFonts w:ascii="Tahoma" w:eastAsia="Tahoma" w:hAnsi="Tahoma" w:cs="Tahoma"/>
          <w:b/>
          <w:bCs/>
          <w:sz w:val="24"/>
          <w:szCs w:val="24"/>
        </w:rPr>
        <w:t>M9</w:t>
      </w:r>
      <w:r>
        <w:rPr>
          <w:rFonts w:ascii="Tahoma" w:eastAsia="Tahoma" w:hAnsi="Tahoma" w:cs="Tahoma"/>
          <w:b/>
          <w:bCs/>
          <w:sz w:val="24"/>
          <w:szCs w:val="24"/>
        </w:rPr>
        <w:t>)</w:t>
      </w:r>
    </w:p>
    <w:p w14:paraId="4479C7D6" w14:textId="27FFF606" w:rsidR="00A56B64" w:rsidRDefault="00A56B64" w:rsidP="00A56B64">
      <w:pPr>
        <w:spacing w:after="0" w:line="257" w:lineRule="auto"/>
        <w:ind w:left="1440" w:firstLine="720"/>
        <w:rPr>
          <w:rFonts w:ascii="Tahoma" w:eastAsia="Tahoma" w:hAnsi="Tahoma" w:cs="Tahoma"/>
          <w:b/>
          <w:bCs/>
          <w:sz w:val="24"/>
          <w:szCs w:val="24"/>
        </w:rPr>
      </w:pPr>
      <w:r>
        <w:rPr>
          <w:rFonts w:ascii="Tahoma" w:eastAsia="Tahoma" w:hAnsi="Tahoma" w:cs="Tahoma"/>
          <w:b/>
          <w:bCs/>
          <w:sz w:val="24"/>
          <w:szCs w:val="24"/>
        </w:rPr>
        <w:t>24 students max</w:t>
      </w:r>
      <w:r w:rsidR="008306ED">
        <w:rPr>
          <w:rFonts w:ascii="Tahoma" w:eastAsia="Tahoma" w:hAnsi="Tahoma" w:cs="Tahoma"/>
          <w:b/>
          <w:bCs/>
          <w:sz w:val="24"/>
          <w:szCs w:val="24"/>
        </w:rPr>
        <w:t xml:space="preserve"> </w:t>
      </w:r>
      <w:r w:rsidR="003E4CD5">
        <w:rPr>
          <w:rFonts w:ascii="Tahoma" w:eastAsia="Tahoma" w:hAnsi="Tahoma" w:cs="Tahoma"/>
          <w:b/>
          <w:bCs/>
          <w:sz w:val="24"/>
          <w:szCs w:val="24"/>
        </w:rPr>
        <w:t>–</w:t>
      </w:r>
      <w:r w:rsidR="008306ED">
        <w:rPr>
          <w:rFonts w:ascii="Tahoma" w:eastAsia="Tahoma" w:hAnsi="Tahoma" w:cs="Tahoma"/>
          <w:b/>
          <w:bCs/>
          <w:sz w:val="24"/>
          <w:szCs w:val="24"/>
        </w:rPr>
        <w:t xml:space="preserve"> </w:t>
      </w:r>
      <w:r w:rsidR="003E4CD5" w:rsidRPr="003E4CD5">
        <w:rPr>
          <w:rFonts w:ascii="Tahoma" w:eastAsia="Tahoma" w:hAnsi="Tahoma" w:cs="Tahoma"/>
          <w:b/>
          <w:bCs/>
          <w:sz w:val="24"/>
          <w:szCs w:val="24"/>
          <w:highlight w:val="cyan"/>
        </w:rPr>
        <w:t>Upper 5 – Upper 6</w:t>
      </w:r>
    </w:p>
    <w:p w14:paraId="0EF43E27" w14:textId="77777777" w:rsidR="00A56B64" w:rsidRDefault="00A56B64" w:rsidP="00A56B64">
      <w:pPr>
        <w:spacing w:after="0" w:line="257" w:lineRule="auto"/>
        <w:rPr>
          <w:rFonts w:ascii="Tahoma" w:eastAsia="Tahoma" w:hAnsi="Tahoma" w:cs="Tahoma"/>
          <w:b/>
          <w:bCs/>
          <w:sz w:val="24"/>
          <w:szCs w:val="24"/>
        </w:rPr>
      </w:pPr>
    </w:p>
    <w:p w14:paraId="09606DD7" w14:textId="13BC9C3E" w:rsidR="00C647DF" w:rsidRDefault="00C647DF" w:rsidP="00C647DF">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9:55 – 10:30</w:t>
      </w:r>
      <w:r>
        <w:rPr>
          <w:rFonts w:ascii="Tahoma" w:eastAsia="Tahoma" w:hAnsi="Tahoma" w:cs="Tahoma"/>
          <w:b/>
          <w:bCs/>
          <w:sz w:val="24"/>
          <w:szCs w:val="24"/>
        </w:rPr>
        <w:tab/>
      </w:r>
      <w:r>
        <w:rPr>
          <w:rFonts w:ascii="Tahoma" w:eastAsia="Tahoma" w:hAnsi="Tahoma" w:cs="Tahoma"/>
          <w:b/>
          <w:bCs/>
          <w:sz w:val="24"/>
          <w:szCs w:val="24"/>
          <w:highlight w:val="cyan"/>
        </w:rPr>
        <w:t>‘Refuge’ - Writers’ Workshop for National Poetry Day</w:t>
      </w:r>
      <w:r w:rsidRPr="00383117">
        <w:rPr>
          <w:rFonts w:ascii="Tahoma" w:eastAsia="Tahoma" w:hAnsi="Tahoma" w:cs="Tahoma"/>
          <w:b/>
          <w:bCs/>
          <w:sz w:val="24"/>
          <w:szCs w:val="24"/>
          <w:highlight w:val="cyan"/>
        </w:rPr>
        <w:t xml:space="preserve"> </w:t>
      </w:r>
      <w:r>
        <w:rPr>
          <w:rFonts w:ascii="Tahoma" w:eastAsia="Tahoma" w:hAnsi="Tahoma" w:cs="Tahoma"/>
          <w:b/>
          <w:bCs/>
          <w:sz w:val="24"/>
          <w:szCs w:val="24"/>
        </w:rPr>
        <w:t xml:space="preserve"> (in </w:t>
      </w:r>
      <w:r w:rsidR="008D7874">
        <w:rPr>
          <w:rFonts w:ascii="Tahoma" w:eastAsia="Tahoma" w:hAnsi="Tahoma" w:cs="Tahoma"/>
          <w:b/>
          <w:bCs/>
          <w:sz w:val="24"/>
          <w:szCs w:val="24"/>
        </w:rPr>
        <w:t>M5</w:t>
      </w:r>
      <w:r>
        <w:rPr>
          <w:rFonts w:ascii="Tahoma" w:eastAsia="Tahoma" w:hAnsi="Tahoma" w:cs="Tahoma"/>
          <w:b/>
          <w:bCs/>
          <w:sz w:val="24"/>
          <w:szCs w:val="24"/>
        </w:rPr>
        <w:t>)</w:t>
      </w:r>
    </w:p>
    <w:p w14:paraId="53628B8C" w14:textId="77777777" w:rsidR="00C647DF" w:rsidRDefault="00C647DF" w:rsidP="00C647DF">
      <w:pPr>
        <w:spacing w:after="0" w:line="257" w:lineRule="auto"/>
        <w:ind w:left="1440" w:firstLine="720"/>
        <w:rPr>
          <w:rFonts w:ascii="Tahoma" w:eastAsia="Tahoma" w:hAnsi="Tahoma" w:cs="Tahoma"/>
          <w:b/>
          <w:bCs/>
          <w:sz w:val="24"/>
          <w:szCs w:val="24"/>
        </w:rPr>
      </w:pPr>
      <w:r>
        <w:rPr>
          <w:rFonts w:ascii="Tahoma" w:eastAsia="Tahoma" w:hAnsi="Tahoma" w:cs="Tahoma"/>
          <w:b/>
          <w:bCs/>
          <w:sz w:val="24"/>
          <w:szCs w:val="24"/>
        </w:rPr>
        <w:t xml:space="preserve">24 students max – </w:t>
      </w:r>
      <w:r>
        <w:rPr>
          <w:rFonts w:ascii="Tahoma" w:eastAsia="Tahoma" w:hAnsi="Tahoma" w:cs="Tahoma"/>
          <w:b/>
          <w:bCs/>
          <w:sz w:val="24"/>
          <w:szCs w:val="24"/>
          <w:highlight w:val="cyan"/>
        </w:rPr>
        <w:t>Lower 5 - Upp</w:t>
      </w:r>
      <w:r w:rsidRPr="009056A4">
        <w:rPr>
          <w:rFonts w:ascii="Tahoma" w:eastAsia="Tahoma" w:hAnsi="Tahoma" w:cs="Tahoma"/>
          <w:b/>
          <w:bCs/>
          <w:sz w:val="24"/>
          <w:szCs w:val="24"/>
          <w:highlight w:val="cyan"/>
        </w:rPr>
        <w:t xml:space="preserve">er 6 </w:t>
      </w:r>
    </w:p>
    <w:p w14:paraId="4B0116BD" w14:textId="77777777" w:rsidR="00A56B64" w:rsidRDefault="00A56B64" w:rsidP="00A56B64">
      <w:pPr>
        <w:spacing w:after="0" w:line="257" w:lineRule="auto"/>
        <w:ind w:left="2160" w:hanging="2160"/>
        <w:rPr>
          <w:rFonts w:ascii="Tahoma" w:eastAsia="Tahoma" w:hAnsi="Tahoma" w:cs="Tahoma"/>
          <w:b/>
          <w:bCs/>
          <w:sz w:val="24"/>
          <w:szCs w:val="24"/>
        </w:rPr>
      </w:pPr>
    </w:p>
    <w:p w14:paraId="21377B12" w14:textId="77777777" w:rsidR="003A70A8" w:rsidRDefault="003A70A8" w:rsidP="00A56B64">
      <w:pPr>
        <w:spacing w:after="0" w:line="257" w:lineRule="auto"/>
        <w:ind w:left="2160" w:hanging="2160"/>
        <w:rPr>
          <w:rFonts w:ascii="Tahoma" w:eastAsia="Tahoma" w:hAnsi="Tahoma" w:cs="Tahoma"/>
          <w:b/>
          <w:bCs/>
          <w:sz w:val="24"/>
          <w:szCs w:val="24"/>
        </w:rPr>
      </w:pPr>
    </w:p>
    <w:p w14:paraId="03D22FD3" w14:textId="4ED701C7" w:rsidR="00A56B64" w:rsidRDefault="00A56B64" w:rsidP="00A56B64">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10:00 – 10:45</w:t>
      </w:r>
      <w:r>
        <w:rPr>
          <w:rFonts w:ascii="Tahoma" w:eastAsia="Tahoma" w:hAnsi="Tahoma" w:cs="Tahoma"/>
          <w:b/>
          <w:bCs/>
          <w:sz w:val="24"/>
          <w:szCs w:val="24"/>
        </w:rPr>
        <w:tab/>
      </w:r>
      <w:r w:rsidRPr="002D1F71">
        <w:rPr>
          <w:rFonts w:ascii="Tahoma" w:eastAsia="Tahoma" w:hAnsi="Tahoma" w:cs="Tahoma"/>
          <w:b/>
          <w:bCs/>
          <w:sz w:val="24"/>
          <w:szCs w:val="24"/>
          <w:highlight w:val="cyan"/>
        </w:rPr>
        <w:t>Careers in Law, online workshop</w:t>
      </w:r>
      <w:r>
        <w:rPr>
          <w:rFonts w:ascii="Tahoma" w:eastAsia="Tahoma" w:hAnsi="Tahoma" w:cs="Tahoma"/>
          <w:b/>
          <w:bCs/>
          <w:sz w:val="24"/>
          <w:szCs w:val="24"/>
        </w:rPr>
        <w:t xml:space="preserve"> with Hannah Scott (in </w:t>
      </w:r>
      <w:r w:rsidR="008D7874">
        <w:rPr>
          <w:rFonts w:ascii="Tahoma" w:eastAsia="Tahoma" w:hAnsi="Tahoma" w:cs="Tahoma"/>
          <w:b/>
          <w:bCs/>
          <w:sz w:val="24"/>
          <w:szCs w:val="24"/>
        </w:rPr>
        <w:t>M4</w:t>
      </w:r>
      <w:r>
        <w:rPr>
          <w:rFonts w:ascii="Tahoma" w:eastAsia="Tahoma" w:hAnsi="Tahoma" w:cs="Tahoma"/>
          <w:b/>
          <w:bCs/>
          <w:sz w:val="24"/>
          <w:szCs w:val="24"/>
        </w:rPr>
        <w:t>)</w:t>
      </w:r>
    </w:p>
    <w:p w14:paraId="318158FE" w14:textId="0296C353" w:rsidR="00A56B64" w:rsidRDefault="00A56B64" w:rsidP="00A56B64">
      <w:pPr>
        <w:spacing w:after="0" w:line="257" w:lineRule="auto"/>
        <w:ind w:left="2160"/>
        <w:rPr>
          <w:rFonts w:ascii="Tahoma" w:eastAsia="Tahoma" w:hAnsi="Tahoma" w:cs="Tahoma"/>
          <w:b/>
          <w:bCs/>
          <w:sz w:val="24"/>
          <w:szCs w:val="24"/>
        </w:rPr>
      </w:pPr>
      <w:r>
        <w:rPr>
          <w:rFonts w:ascii="Tahoma" w:eastAsia="Tahoma" w:hAnsi="Tahoma" w:cs="Tahoma"/>
          <w:b/>
          <w:bCs/>
          <w:sz w:val="24"/>
          <w:szCs w:val="24"/>
        </w:rPr>
        <w:t>24 students max</w:t>
      </w:r>
      <w:r w:rsidR="003E4CD5">
        <w:rPr>
          <w:rFonts w:ascii="Tahoma" w:eastAsia="Tahoma" w:hAnsi="Tahoma" w:cs="Tahoma"/>
          <w:b/>
          <w:bCs/>
          <w:sz w:val="24"/>
          <w:szCs w:val="24"/>
        </w:rPr>
        <w:t xml:space="preserve"> – </w:t>
      </w:r>
      <w:r w:rsidR="003E4CD5" w:rsidRPr="003E4CD5">
        <w:rPr>
          <w:rFonts w:ascii="Tahoma" w:eastAsia="Tahoma" w:hAnsi="Tahoma" w:cs="Tahoma"/>
          <w:b/>
          <w:bCs/>
          <w:sz w:val="24"/>
          <w:szCs w:val="24"/>
          <w:highlight w:val="cyan"/>
        </w:rPr>
        <w:t>Sixth Form only</w:t>
      </w:r>
    </w:p>
    <w:p w14:paraId="4A3FC99C" w14:textId="77777777" w:rsidR="00A56B64" w:rsidRDefault="00A56B64" w:rsidP="00A56B64">
      <w:pPr>
        <w:spacing w:after="0" w:line="257" w:lineRule="auto"/>
        <w:ind w:left="2160" w:hanging="2160"/>
        <w:rPr>
          <w:rFonts w:ascii="Tahoma" w:eastAsia="Tahoma" w:hAnsi="Tahoma" w:cs="Tahoma"/>
          <w:b/>
          <w:bCs/>
          <w:sz w:val="24"/>
          <w:szCs w:val="24"/>
        </w:rPr>
      </w:pPr>
    </w:p>
    <w:p w14:paraId="10C89261" w14:textId="77777777" w:rsidR="003A70A8" w:rsidRDefault="003A70A8" w:rsidP="00A56B64">
      <w:pPr>
        <w:spacing w:after="0" w:line="257" w:lineRule="auto"/>
        <w:ind w:left="2160" w:hanging="2160"/>
        <w:rPr>
          <w:rFonts w:ascii="Tahoma" w:eastAsia="Tahoma" w:hAnsi="Tahoma" w:cs="Tahoma"/>
          <w:b/>
          <w:bCs/>
          <w:sz w:val="24"/>
          <w:szCs w:val="24"/>
        </w:rPr>
      </w:pPr>
    </w:p>
    <w:p w14:paraId="0C264E80" w14:textId="07A435BD" w:rsidR="00A56B64" w:rsidRDefault="00A56B64" w:rsidP="00A56B64">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10:00 – 10:45</w:t>
      </w:r>
      <w:r>
        <w:rPr>
          <w:rFonts w:ascii="Tahoma" w:eastAsia="Tahoma" w:hAnsi="Tahoma" w:cs="Tahoma"/>
          <w:b/>
          <w:bCs/>
          <w:sz w:val="24"/>
          <w:szCs w:val="24"/>
        </w:rPr>
        <w:tab/>
      </w:r>
      <w:r w:rsidRPr="00AD72B1">
        <w:rPr>
          <w:rFonts w:ascii="Tahoma" w:eastAsia="Tahoma" w:hAnsi="Tahoma" w:cs="Tahoma"/>
          <w:b/>
          <w:bCs/>
          <w:sz w:val="24"/>
          <w:szCs w:val="24"/>
          <w:highlight w:val="cyan"/>
        </w:rPr>
        <w:t>Careers in Investment Banking, Business, Finance</w:t>
      </w:r>
      <w:r>
        <w:rPr>
          <w:rFonts w:ascii="Tahoma" w:eastAsia="Tahoma" w:hAnsi="Tahoma" w:cs="Tahoma"/>
          <w:b/>
          <w:bCs/>
          <w:sz w:val="24"/>
          <w:szCs w:val="24"/>
        </w:rPr>
        <w:t xml:space="preserve"> </w:t>
      </w:r>
      <w:r w:rsidRPr="00AD72B1">
        <w:rPr>
          <w:rFonts w:ascii="Tahoma" w:eastAsia="Tahoma" w:hAnsi="Tahoma" w:cs="Tahoma"/>
          <w:b/>
          <w:bCs/>
          <w:sz w:val="24"/>
          <w:szCs w:val="24"/>
          <w:highlight w:val="cyan"/>
        </w:rPr>
        <w:t>Workshop</w:t>
      </w:r>
      <w:r>
        <w:rPr>
          <w:rFonts w:ascii="Tahoma" w:eastAsia="Tahoma" w:hAnsi="Tahoma" w:cs="Tahoma"/>
          <w:b/>
          <w:bCs/>
          <w:sz w:val="24"/>
          <w:szCs w:val="24"/>
        </w:rPr>
        <w:t xml:space="preserve"> with Sue Allan and Carla (in </w:t>
      </w:r>
      <w:r w:rsidR="005D3694">
        <w:rPr>
          <w:rFonts w:ascii="Tahoma" w:eastAsia="Tahoma" w:hAnsi="Tahoma" w:cs="Tahoma"/>
          <w:b/>
          <w:bCs/>
          <w:sz w:val="24"/>
          <w:szCs w:val="24"/>
        </w:rPr>
        <w:t>G9</w:t>
      </w:r>
      <w:r>
        <w:rPr>
          <w:rFonts w:ascii="Tahoma" w:eastAsia="Tahoma" w:hAnsi="Tahoma" w:cs="Tahoma"/>
          <w:b/>
          <w:bCs/>
          <w:sz w:val="24"/>
          <w:szCs w:val="24"/>
        </w:rPr>
        <w:t xml:space="preserve">) </w:t>
      </w:r>
    </w:p>
    <w:p w14:paraId="349E3C66" w14:textId="0BD45098" w:rsidR="00A56B64" w:rsidRDefault="00A56B64" w:rsidP="00A56B64">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ab/>
        <w:t xml:space="preserve">24 students max – </w:t>
      </w:r>
      <w:r w:rsidRPr="003E4CD5">
        <w:rPr>
          <w:rFonts w:ascii="Tahoma" w:eastAsia="Tahoma" w:hAnsi="Tahoma" w:cs="Tahoma"/>
          <w:b/>
          <w:sz w:val="24"/>
          <w:szCs w:val="24"/>
          <w:highlight w:val="cyan"/>
        </w:rPr>
        <w:t>Sixth Form only</w:t>
      </w:r>
    </w:p>
    <w:p w14:paraId="357FDBDD" w14:textId="77777777" w:rsidR="00A56B64" w:rsidRDefault="00A56B64" w:rsidP="00A56B64">
      <w:pPr>
        <w:spacing w:after="0" w:line="257" w:lineRule="auto"/>
        <w:rPr>
          <w:rFonts w:ascii="Tahoma" w:eastAsia="Tahoma" w:hAnsi="Tahoma" w:cs="Tahoma"/>
          <w:b/>
          <w:bCs/>
          <w:sz w:val="24"/>
          <w:szCs w:val="24"/>
        </w:rPr>
      </w:pPr>
    </w:p>
    <w:p w14:paraId="052279B7" w14:textId="77777777" w:rsidR="00A56B64" w:rsidRDefault="00A56B64" w:rsidP="00A56B64">
      <w:pPr>
        <w:spacing w:after="0" w:line="257" w:lineRule="auto"/>
        <w:rPr>
          <w:rFonts w:ascii="Tahoma" w:eastAsia="Tahoma" w:hAnsi="Tahoma" w:cs="Tahoma"/>
          <w:b/>
          <w:bCs/>
          <w:sz w:val="24"/>
          <w:szCs w:val="24"/>
        </w:rPr>
      </w:pPr>
    </w:p>
    <w:p w14:paraId="7E265100" w14:textId="77777777" w:rsidR="003A70A8" w:rsidRDefault="003A70A8" w:rsidP="00A56B64">
      <w:pPr>
        <w:spacing w:after="0" w:line="257" w:lineRule="auto"/>
        <w:ind w:left="2160" w:hanging="2160"/>
        <w:rPr>
          <w:rFonts w:ascii="Tahoma" w:eastAsia="Tahoma" w:hAnsi="Tahoma" w:cs="Tahoma"/>
          <w:b/>
          <w:bCs/>
          <w:sz w:val="24"/>
          <w:szCs w:val="24"/>
        </w:rPr>
      </w:pPr>
    </w:p>
    <w:p w14:paraId="1595A275" w14:textId="743D21FC" w:rsidR="00AE4841" w:rsidDel="00AE4841" w:rsidRDefault="00A56B64" w:rsidP="00A56B64">
      <w:pPr>
        <w:spacing w:after="0" w:line="257" w:lineRule="auto"/>
        <w:ind w:left="2160" w:hanging="2160"/>
        <w:rPr>
          <w:del w:id="0" w:author="Steph Hall" w:date="2023-09-19T13:52:00Z"/>
          <w:rFonts w:ascii="Tahoma" w:eastAsia="Tahoma" w:hAnsi="Tahoma" w:cs="Tahoma"/>
          <w:b/>
          <w:bCs/>
          <w:sz w:val="24"/>
          <w:szCs w:val="24"/>
        </w:rPr>
      </w:pPr>
      <w:r>
        <w:rPr>
          <w:rFonts w:ascii="Tahoma" w:eastAsia="Tahoma" w:hAnsi="Tahoma" w:cs="Tahoma"/>
          <w:b/>
          <w:bCs/>
          <w:sz w:val="24"/>
          <w:szCs w:val="24"/>
        </w:rPr>
        <w:t>10:10 – 10:40</w:t>
      </w:r>
      <w:r>
        <w:rPr>
          <w:rFonts w:ascii="Tahoma" w:eastAsia="Tahoma" w:hAnsi="Tahoma" w:cs="Tahoma"/>
          <w:b/>
          <w:bCs/>
          <w:sz w:val="24"/>
          <w:szCs w:val="24"/>
        </w:rPr>
        <w:tab/>
      </w:r>
      <w:r w:rsidRPr="00D12DF0">
        <w:rPr>
          <w:rFonts w:ascii="Tahoma" w:eastAsia="Tahoma" w:hAnsi="Tahoma" w:cs="Tahoma"/>
          <w:b/>
          <w:bCs/>
          <w:sz w:val="24"/>
          <w:szCs w:val="24"/>
          <w:highlight w:val="cyan"/>
        </w:rPr>
        <w:t>Interview Skills Workshop</w:t>
      </w:r>
      <w:r>
        <w:rPr>
          <w:rFonts w:ascii="Tahoma" w:eastAsia="Tahoma" w:hAnsi="Tahoma" w:cs="Tahoma"/>
          <w:b/>
          <w:bCs/>
          <w:sz w:val="24"/>
          <w:szCs w:val="24"/>
        </w:rPr>
        <w:t xml:space="preserve"> with Kelsey Blemmings (in </w:t>
      </w:r>
      <w:r w:rsidR="00DA57C8">
        <w:rPr>
          <w:rFonts w:ascii="Tahoma" w:eastAsia="Tahoma" w:hAnsi="Tahoma" w:cs="Tahoma"/>
          <w:b/>
          <w:bCs/>
          <w:sz w:val="24"/>
          <w:szCs w:val="24"/>
        </w:rPr>
        <w:t>M1</w:t>
      </w:r>
      <w:r>
        <w:rPr>
          <w:rFonts w:ascii="Tahoma" w:eastAsia="Tahoma" w:hAnsi="Tahoma" w:cs="Tahoma"/>
          <w:b/>
          <w:bCs/>
          <w:sz w:val="24"/>
          <w:szCs w:val="24"/>
        </w:rPr>
        <w:t>)</w:t>
      </w:r>
    </w:p>
    <w:p w14:paraId="31573A92" w14:textId="09F780AD" w:rsidR="00A56B64" w:rsidRPr="008A1AE9" w:rsidRDefault="00A56B64" w:rsidP="00A56B64">
      <w:pPr>
        <w:spacing w:after="0" w:line="257" w:lineRule="auto"/>
        <w:ind w:left="1440" w:firstLine="720"/>
        <w:rPr>
          <w:rFonts w:ascii="Tahoma" w:eastAsia="Tahoma" w:hAnsi="Tahoma" w:cs="Tahoma"/>
          <w:b/>
          <w:bCs/>
          <w:sz w:val="24"/>
          <w:szCs w:val="24"/>
        </w:rPr>
      </w:pPr>
      <w:r>
        <w:rPr>
          <w:rFonts w:ascii="Tahoma" w:eastAsia="Tahoma" w:hAnsi="Tahoma" w:cs="Tahoma"/>
          <w:b/>
          <w:bCs/>
          <w:sz w:val="24"/>
          <w:szCs w:val="24"/>
        </w:rPr>
        <w:t xml:space="preserve">24 </w:t>
      </w:r>
      <w:r w:rsidRPr="008A1AE9">
        <w:rPr>
          <w:rFonts w:ascii="Tahoma" w:eastAsia="Tahoma" w:hAnsi="Tahoma" w:cs="Tahoma"/>
          <w:b/>
          <w:bCs/>
          <w:sz w:val="24"/>
          <w:szCs w:val="24"/>
        </w:rPr>
        <w:t>students</w:t>
      </w:r>
      <w:r>
        <w:rPr>
          <w:rFonts w:ascii="Tahoma" w:eastAsia="Tahoma" w:hAnsi="Tahoma" w:cs="Tahoma"/>
          <w:b/>
          <w:bCs/>
          <w:sz w:val="24"/>
          <w:szCs w:val="24"/>
        </w:rPr>
        <w:t xml:space="preserve"> max </w:t>
      </w:r>
      <w:r w:rsidR="00070012">
        <w:rPr>
          <w:rFonts w:ascii="Tahoma" w:eastAsia="Tahoma" w:hAnsi="Tahoma" w:cs="Tahoma"/>
          <w:b/>
          <w:bCs/>
          <w:sz w:val="24"/>
          <w:szCs w:val="24"/>
        </w:rPr>
        <w:t>–</w:t>
      </w:r>
      <w:r w:rsidRPr="00800EB7">
        <w:rPr>
          <w:rFonts w:ascii="Tahoma" w:eastAsia="Tahoma" w:hAnsi="Tahoma" w:cs="Tahoma"/>
          <w:b/>
          <w:bCs/>
          <w:sz w:val="24"/>
          <w:szCs w:val="24"/>
        </w:rPr>
        <w:t xml:space="preserve"> </w:t>
      </w:r>
      <w:r w:rsidRPr="00070012">
        <w:rPr>
          <w:rFonts w:ascii="Tahoma" w:eastAsia="Tahoma" w:hAnsi="Tahoma" w:cs="Tahoma"/>
          <w:b/>
          <w:bCs/>
          <w:sz w:val="24"/>
          <w:szCs w:val="24"/>
          <w:highlight w:val="cyan"/>
        </w:rPr>
        <w:t>Six</w:t>
      </w:r>
      <w:r w:rsidR="002B7DA1" w:rsidRPr="00070012">
        <w:rPr>
          <w:rFonts w:ascii="Tahoma" w:eastAsia="Tahoma" w:hAnsi="Tahoma" w:cs="Tahoma"/>
          <w:b/>
          <w:bCs/>
          <w:sz w:val="24"/>
          <w:szCs w:val="24"/>
          <w:highlight w:val="cyan"/>
        </w:rPr>
        <w:t>th</w:t>
      </w:r>
      <w:r w:rsidR="00070012" w:rsidRPr="00070012">
        <w:rPr>
          <w:rFonts w:ascii="Tahoma" w:eastAsia="Tahoma" w:hAnsi="Tahoma" w:cs="Tahoma"/>
          <w:b/>
          <w:bCs/>
          <w:sz w:val="24"/>
          <w:szCs w:val="24"/>
          <w:highlight w:val="cyan"/>
        </w:rPr>
        <w:t xml:space="preserve"> Form only</w:t>
      </w:r>
    </w:p>
    <w:p w14:paraId="7A6ECAED" w14:textId="03DEB1B3" w:rsidR="00A56B64" w:rsidRDefault="00A56B64" w:rsidP="008A1AE9">
      <w:pPr>
        <w:spacing w:after="0" w:line="257" w:lineRule="auto"/>
        <w:rPr>
          <w:rFonts w:ascii="Tahoma" w:eastAsia="Tahoma" w:hAnsi="Tahoma" w:cs="Tahoma"/>
          <w:b/>
          <w:bCs/>
          <w:sz w:val="24"/>
          <w:szCs w:val="24"/>
        </w:rPr>
      </w:pPr>
    </w:p>
    <w:p w14:paraId="076BE8C7" w14:textId="77777777" w:rsidR="00A56B64" w:rsidRDefault="00A56B64" w:rsidP="00A56B64">
      <w:pPr>
        <w:spacing w:after="0" w:line="257" w:lineRule="auto"/>
        <w:ind w:left="2160" w:hanging="2160"/>
        <w:rPr>
          <w:rFonts w:ascii="Tahoma" w:eastAsia="Tahoma" w:hAnsi="Tahoma" w:cs="Tahoma"/>
          <w:b/>
          <w:bCs/>
          <w:sz w:val="24"/>
          <w:szCs w:val="24"/>
        </w:rPr>
      </w:pPr>
    </w:p>
    <w:p w14:paraId="45BF90C9" w14:textId="77777777" w:rsidR="003A70A8" w:rsidRDefault="003A70A8" w:rsidP="00A56B64">
      <w:pPr>
        <w:spacing w:after="0" w:line="257" w:lineRule="auto"/>
        <w:ind w:left="2160" w:hanging="2160"/>
        <w:rPr>
          <w:rFonts w:ascii="Tahoma" w:eastAsia="Tahoma" w:hAnsi="Tahoma" w:cs="Tahoma"/>
          <w:b/>
          <w:bCs/>
          <w:sz w:val="24"/>
          <w:szCs w:val="24"/>
        </w:rPr>
      </w:pPr>
    </w:p>
    <w:p w14:paraId="51CDC560" w14:textId="5671A89C" w:rsidR="00A56B64" w:rsidRDefault="00A56B64" w:rsidP="00A56B64">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lastRenderedPageBreak/>
        <w:t>10:15 – 10:45</w:t>
      </w:r>
      <w:r>
        <w:rPr>
          <w:rFonts w:ascii="Tahoma" w:eastAsia="Tahoma" w:hAnsi="Tahoma" w:cs="Tahoma"/>
          <w:b/>
          <w:bCs/>
          <w:sz w:val="24"/>
          <w:szCs w:val="24"/>
        </w:rPr>
        <w:tab/>
      </w:r>
      <w:r w:rsidRPr="00B047F2">
        <w:rPr>
          <w:rFonts w:ascii="Tahoma" w:eastAsia="Tahoma" w:hAnsi="Tahoma" w:cs="Tahoma"/>
          <w:b/>
          <w:bCs/>
          <w:sz w:val="24"/>
          <w:szCs w:val="24"/>
          <w:highlight w:val="cyan"/>
        </w:rPr>
        <w:t xml:space="preserve">‘What they don’t teach you </w:t>
      </w:r>
      <w:r w:rsidR="00010089">
        <w:rPr>
          <w:rFonts w:ascii="Tahoma" w:eastAsia="Tahoma" w:hAnsi="Tahoma" w:cs="Tahoma"/>
          <w:b/>
          <w:bCs/>
          <w:sz w:val="24"/>
          <w:szCs w:val="24"/>
          <w:highlight w:val="cyan"/>
        </w:rPr>
        <w:t xml:space="preserve">at </w:t>
      </w:r>
      <w:r w:rsidRPr="00B047F2">
        <w:rPr>
          <w:rFonts w:ascii="Tahoma" w:eastAsia="Tahoma" w:hAnsi="Tahoma" w:cs="Tahoma"/>
          <w:b/>
          <w:bCs/>
          <w:sz w:val="24"/>
          <w:szCs w:val="24"/>
          <w:highlight w:val="cyan"/>
        </w:rPr>
        <w:t>school about Maths and Physics’, Presentation and Q&amp;A</w:t>
      </w:r>
      <w:r>
        <w:rPr>
          <w:rFonts w:ascii="Tahoma" w:eastAsia="Tahoma" w:hAnsi="Tahoma" w:cs="Tahoma"/>
          <w:b/>
          <w:bCs/>
          <w:sz w:val="24"/>
          <w:szCs w:val="24"/>
        </w:rPr>
        <w:t xml:space="preserve"> with Dr de Ville (in </w:t>
      </w:r>
      <w:r w:rsidR="007E4262">
        <w:rPr>
          <w:rFonts w:ascii="Tahoma" w:eastAsia="Tahoma" w:hAnsi="Tahoma" w:cs="Tahoma"/>
          <w:b/>
          <w:bCs/>
          <w:sz w:val="24"/>
          <w:szCs w:val="24"/>
        </w:rPr>
        <w:t>G7</w:t>
      </w:r>
      <w:r>
        <w:rPr>
          <w:rFonts w:ascii="Tahoma" w:eastAsia="Tahoma" w:hAnsi="Tahoma" w:cs="Tahoma"/>
          <w:b/>
          <w:bCs/>
          <w:sz w:val="24"/>
          <w:szCs w:val="24"/>
        </w:rPr>
        <w:t xml:space="preserve">) </w:t>
      </w:r>
    </w:p>
    <w:p w14:paraId="5E19DEB9" w14:textId="66CE486D" w:rsidR="00A56B64" w:rsidRDefault="00A56B64" w:rsidP="00A56B64">
      <w:pPr>
        <w:spacing w:after="0" w:line="257" w:lineRule="auto"/>
        <w:ind w:left="1440" w:firstLine="720"/>
        <w:rPr>
          <w:rFonts w:ascii="Tahoma" w:eastAsia="Tahoma" w:hAnsi="Tahoma" w:cs="Tahoma"/>
          <w:b/>
          <w:bCs/>
          <w:sz w:val="24"/>
          <w:szCs w:val="24"/>
        </w:rPr>
      </w:pPr>
      <w:r>
        <w:rPr>
          <w:rFonts w:ascii="Tahoma" w:eastAsia="Tahoma" w:hAnsi="Tahoma" w:cs="Tahoma"/>
          <w:b/>
          <w:bCs/>
          <w:sz w:val="24"/>
          <w:szCs w:val="24"/>
        </w:rPr>
        <w:t>24 students max</w:t>
      </w:r>
      <w:r w:rsidR="00070012">
        <w:rPr>
          <w:rFonts w:ascii="Tahoma" w:eastAsia="Tahoma" w:hAnsi="Tahoma" w:cs="Tahoma"/>
          <w:b/>
          <w:bCs/>
          <w:sz w:val="24"/>
          <w:szCs w:val="24"/>
        </w:rPr>
        <w:t xml:space="preserve"> – </w:t>
      </w:r>
      <w:r w:rsidR="00070012" w:rsidRPr="00070012">
        <w:rPr>
          <w:rFonts w:ascii="Tahoma" w:eastAsia="Tahoma" w:hAnsi="Tahoma" w:cs="Tahoma"/>
          <w:b/>
          <w:bCs/>
          <w:sz w:val="24"/>
          <w:szCs w:val="24"/>
          <w:highlight w:val="cyan"/>
        </w:rPr>
        <w:t>Sixth Form only</w:t>
      </w:r>
    </w:p>
    <w:p w14:paraId="218239CC" w14:textId="77777777" w:rsidR="00A56B64" w:rsidRDefault="00A56B64" w:rsidP="00A56B64">
      <w:pPr>
        <w:spacing w:after="0" w:line="257" w:lineRule="auto"/>
        <w:rPr>
          <w:rFonts w:ascii="Tahoma" w:eastAsia="Tahoma" w:hAnsi="Tahoma" w:cs="Tahoma"/>
          <w:b/>
          <w:bCs/>
          <w:sz w:val="24"/>
          <w:szCs w:val="24"/>
        </w:rPr>
      </w:pPr>
    </w:p>
    <w:p w14:paraId="2097ADDF" w14:textId="77777777" w:rsidR="00996CB3" w:rsidRDefault="00996CB3" w:rsidP="00996CB3">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10:25 – 10:55</w:t>
      </w:r>
      <w:r>
        <w:rPr>
          <w:rFonts w:ascii="Tahoma" w:eastAsia="Tahoma" w:hAnsi="Tahoma" w:cs="Tahoma"/>
          <w:b/>
          <w:bCs/>
          <w:sz w:val="24"/>
          <w:szCs w:val="24"/>
        </w:rPr>
        <w:tab/>
      </w:r>
      <w:r w:rsidRPr="001E16B0">
        <w:rPr>
          <w:rFonts w:ascii="Tahoma" w:eastAsia="Tahoma" w:hAnsi="Tahoma" w:cs="Tahoma"/>
          <w:b/>
          <w:bCs/>
          <w:sz w:val="24"/>
          <w:szCs w:val="24"/>
          <w:highlight w:val="cyan"/>
        </w:rPr>
        <w:t>‘Medicine and Misogyny’ straight from the Edinburgh International Book Festival, Janey Jones, on her book, ‘The Edinburgh Seven’,</w:t>
      </w:r>
      <w:r>
        <w:rPr>
          <w:rFonts w:ascii="Tahoma" w:eastAsia="Tahoma" w:hAnsi="Tahoma" w:cs="Tahoma"/>
          <w:b/>
          <w:bCs/>
          <w:sz w:val="24"/>
          <w:szCs w:val="24"/>
        </w:rPr>
        <w:t xml:space="preserve"> a story of the first group of seven women admitted to study medicine at The University of Edinburgh in 1869</w:t>
      </w:r>
    </w:p>
    <w:p w14:paraId="75F60340" w14:textId="5F73BEC2" w:rsidR="00996CB3" w:rsidRDefault="00996CB3" w:rsidP="00996CB3">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ab/>
        <w:t xml:space="preserve">(in </w:t>
      </w:r>
      <w:r w:rsidR="007E4262">
        <w:rPr>
          <w:rFonts w:ascii="Tahoma" w:eastAsia="Tahoma" w:hAnsi="Tahoma" w:cs="Tahoma"/>
          <w:b/>
          <w:bCs/>
          <w:sz w:val="24"/>
          <w:szCs w:val="24"/>
        </w:rPr>
        <w:t>Drama Studio</w:t>
      </w:r>
      <w:r>
        <w:rPr>
          <w:rFonts w:ascii="Tahoma" w:eastAsia="Tahoma" w:hAnsi="Tahoma" w:cs="Tahoma"/>
          <w:b/>
          <w:bCs/>
          <w:sz w:val="24"/>
          <w:szCs w:val="24"/>
        </w:rPr>
        <w:t>)</w:t>
      </w:r>
    </w:p>
    <w:p w14:paraId="79E793C6" w14:textId="2BC0F16B" w:rsidR="00996CB3" w:rsidRDefault="00996CB3" w:rsidP="00996CB3">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ab/>
      </w:r>
      <w:r w:rsidR="007E4262">
        <w:rPr>
          <w:rFonts w:ascii="Tahoma" w:eastAsia="Tahoma" w:hAnsi="Tahoma" w:cs="Tahoma"/>
          <w:b/>
          <w:bCs/>
          <w:sz w:val="24"/>
          <w:szCs w:val="24"/>
        </w:rPr>
        <w:t>Up to 60</w:t>
      </w:r>
      <w:r>
        <w:rPr>
          <w:rFonts w:ascii="Tahoma" w:eastAsia="Tahoma" w:hAnsi="Tahoma" w:cs="Tahoma"/>
          <w:b/>
          <w:bCs/>
          <w:sz w:val="24"/>
          <w:szCs w:val="24"/>
        </w:rPr>
        <w:t xml:space="preserve"> students – </w:t>
      </w:r>
      <w:r w:rsidRPr="007E4262">
        <w:rPr>
          <w:rFonts w:ascii="Tahoma" w:eastAsia="Tahoma" w:hAnsi="Tahoma" w:cs="Tahoma"/>
          <w:b/>
          <w:bCs/>
          <w:sz w:val="24"/>
          <w:szCs w:val="24"/>
          <w:highlight w:val="cyan"/>
        </w:rPr>
        <w:t>Upper 4 – Upper 6</w:t>
      </w:r>
      <w:r>
        <w:rPr>
          <w:rFonts w:ascii="Tahoma" w:eastAsia="Tahoma" w:hAnsi="Tahoma" w:cs="Tahoma"/>
          <w:b/>
          <w:bCs/>
          <w:sz w:val="24"/>
          <w:szCs w:val="24"/>
        </w:rPr>
        <w:t xml:space="preserve"> </w:t>
      </w:r>
    </w:p>
    <w:p w14:paraId="1BF011BE" w14:textId="77777777" w:rsidR="00A56B64" w:rsidRDefault="00A56B64" w:rsidP="00A56B64">
      <w:pPr>
        <w:spacing w:after="0" w:line="257" w:lineRule="auto"/>
        <w:rPr>
          <w:rFonts w:ascii="Tahoma" w:eastAsia="Tahoma" w:hAnsi="Tahoma" w:cs="Tahoma"/>
          <w:b/>
          <w:bCs/>
          <w:sz w:val="24"/>
          <w:szCs w:val="24"/>
        </w:rPr>
      </w:pPr>
    </w:p>
    <w:p w14:paraId="589F8C1B" w14:textId="77777777" w:rsidR="003A70A8" w:rsidRDefault="003A70A8" w:rsidP="00A56B64">
      <w:pPr>
        <w:spacing w:after="0" w:line="257" w:lineRule="auto"/>
        <w:rPr>
          <w:rFonts w:ascii="Tahoma" w:eastAsia="Tahoma" w:hAnsi="Tahoma" w:cs="Tahoma"/>
          <w:b/>
          <w:bCs/>
          <w:sz w:val="24"/>
          <w:szCs w:val="24"/>
        </w:rPr>
      </w:pPr>
    </w:p>
    <w:p w14:paraId="63E55633" w14:textId="579DB7C3" w:rsidR="00A56B64" w:rsidRDefault="00A56B64" w:rsidP="00A56B64">
      <w:pPr>
        <w:spacing w:after="0" w:line="257" w:lineRule="auto"/>
        <w:rPr>
          <w:rFonts w:ascii="Tahoma" w:eastAsia="Tahoma" w:hAnsi="Tahoma" w:cs="Tahoma"/>
          <w:b/>
          <w:bCs/>
          <w:sz w:val="24"/>
          <w:szCs w:val="24"/>
        </w:rPr>
      </w:pPr>
      <w:r>
        <w:rPr>
          <w:rFonts w:ascii="Tahoma" w:eastAsia="Tahoma" w:hAnsi="Tahoma" w:cs="Tahoma"/>
          <w:b/>
          <w:bCs/>
          <w:sz w:val="24"/>
          <w:szCs w:val="24"/>
        </w:rPr>
        <w:t>10:25 – 11:00</w:t>
      </w:r>
      <w:r>
        <w:rPr>
          <w:rFonts w:ascii="Tahoma" w:eastAsia="Tahoma" w:hAnsi="Tahoma" w:cs="Tahoma"/>
          <w:b/>
          <w:bCs/>
          <w:sz w:val="24"/>
          <w:szCs w:val="24"/>
        </w:rPr>
        <w:tab/>
      </w:r>
      <w:r w:rsidRPr="00554CE6">
        <w:rPr>
          <w:rFonts w:ascii="Tahoma" w:eastAsia="Tahoma" w:hAnsi="Tahoma" w:cs="Tahoma"/>
          <w:b/>
          <w:bCs/>
          <w:sz w:val="24"/>
          <w:szCs w:val="24"/>
          <w:highlight w:val="cyan"/>
        </w:rPr>
        <w:t>Accounting, Business, Economics, Finance, Marketing…</w:t>
      </w:r>
    </w:p>
    <w:p w14:paraId="7028DADC" w14:textId="6E7CCB99" w:rsidR="00A56B64" w:rsidRDefault="00A56B64" w:rsidP="00A56B64">
      <w:pPr>
        <w:spacing w:after="0" w:line="257" w:lineRule="auto"/>
        <w:ind w:left="2160"/>
        <w:rPr>
          <w:rFonts w:ascii="Tahoma" w:eastAsia="Tahoma" w:hAnsi="Tahoma" w:cs="Tahoma"/>
          <w:b/>
          <w:bCs/>
          <w:sz w:val="24"/>
          <w:szCs w:val="24"/>
        </w:rPr>
      </w:pPr>
      <w:r w:rsidRPr="00BE7F5A">
        <w:rPr>
          <w:rFonts w:ascii="Tahoma" w:eastAsia="Tahoma" w:hAnsi="Tahoma" w:cs="Tahoma"/>
          <w:b/>
          <w:bCs/>
          <w:sz w:val="24"/>
          <w:szCs w:val="24"/>
          <w:highlight w:val="cyan"/>
        </w:rPr>
        <w:t>Talk</w:t>
      </w:r>
      <w:r>
        <w:rPr>
          <w:rFonts w:ascii="Tahoma" w:eastAsia="Tahoma" w:hAnsi="Tahoma" w:cs="Tahoma"/>
          <w:b/>
          <w:bCs/>
          <w:sz w:val="24"/>
          <w:szCs w:val="24"/>
        </w:rPr>
        <w:t xml:space="preserve"> with Tara Smith and Hannah Gourlay of PwC (in </w:t>
      </w:r>
      <w:r w:rsidR="003C267D">
        <w:rPr>
          <w:rFonts w:ascii="Tahoma" w:eastAsia="Tahoma" w:hAnsi="Tahoma" w:cs="Tahoma"/>
          <w:b/>
          <w:bCs/>
          <w:sz w:val="24"/>
          <w:szCs w:val="24"/>
        </w:rPr>
        <w:t>G6</w:t>
      </w:r>
      <w:r>
        <w:rPr>
          <w:rFonts w:ascii="Tahoma" w:eastAsia="Tahoma" w:hAnsi="Tahoma" w:cs="Tahoma"/>
          <w:b/>
          <w:bCs/>
          <w:sz w:val="24"/>
          <w:szCs w:val="24"/>
        </w:rPr>
        <w:t>)</w:t>
      </w:r>
    </w:p>
    <w:p w14:paraId="6A611F2F" w14:textId="6CF2116E" w:rsidR="00A56B64" w:rsidRDefault="00A56B64" w:rsidP="00A56B64">
      <w:pPr>
        <w:spacing w:after="0" w:line="257" w:lineRule="auto"/>
        <w:ind w:left="2160"/>
        <w:rPr>
          <w:rFonts w:ascii="Tahoma" w:eastAsia="Tahoma" w:hAnsi="Tahoma" w:cs="Tahoma"/>
          <w:b/>
          <w:bCs/>
          <w:sz w:val="24"/>
          <w:szCs w:val="24"/>
        </w:rPr>
      </w:pPr>
      <w:r>
        <w:rPr>
          <w:rFonts w:ascii="Tahoma" w:eastAsia="Tahoma" w:hAnsi="Tahoma" w:cs="Tahoma"/>
          <w:b/>
          <w:bCs/>
          <w:sz w:val="24"/>
          <w:szCs w:val="24"/>
        </w:rPr>
        <w:t>24 students max</w:t>
      </w:r>
      <w:r w:rsidR="003E4CD5">
        <w:rPr>
          <w:rFonts w:ascii="Tahoma" w:eastAsia="Tahoma" w:hAnsi="Tahoma" w:cs="Tahoma"/>
          <w:b/>
          <w:bCs/>
          <w:sz w:val="24"/>
          <w:szCs w:val="24"/>
        </w:rPr>
        <w:t xml:space="preserve"> – </w:t>
      </w:r>
      <w:r w:rsidR="003E4CD5" w:rsidRPr="003E4CD5">
        <w:rPr>
          <w:rFonts w:ascii="Tahoma" w:eastAsia="Tahoma" w:hAnsi="Tahoma" w:cs="Tahoma"/>
          <w:b/>
          <w:bCs/>
          <w:sz w:val="24"/>
          <w:szCs w:val="24"/>
          <w:highlight w:val="cyan"/>
        </w:rPr>
        <w:t>Upper 4 – Upper 6</w:t>
      </w:r>
    </w:p>
    <w:p w14:paraId="2AF63241" w14:textId="77777777" w:rsidR="00A56B64" w:rsidRDefault="00A56B64" w:rsidP="00A56B64">
      <w:pPr>
        <w:spacing w:after="0" w:line="257" w:lineRule="auto"/>
        <w:ind w:left="2160"/>
        <w:rPr>
          <w:rFonts w:ascii="Tahoma" w:eastAsia="Tahoma" w:hAnsi="Tahoma" w:cs="Tahoma"/>
          <w:b/>
          <w:bCs/>
          <w:sz w:val="24"/>
          <w:szCs w:val="24"/>
        </w:rPr>
      </w:pPr>
    </w:p>
    <w:p w14:paraId="562FE6D5" w14:textId="77777777" w:rsidR="003A70A8" w:rsidRDefault="003A70A8" w:rsidP="00A56B64">
      <w:pPr>
        <w:spacing w:after="0" w:line="257" w:lineRule="auto"/>
        <w:rPr>
          <w:rFonts w:ascii="Tahoma" w:eastAsia="Tahoma" w:hAnsi="Tahoma" w:cs="Tahoma"/>
          <w:b/>
          <w:bCs/>
          <w:sz w:val="24"/>
          <w:szCs w:val="24"/>
        </w:rPr>
      </w:pPr>
    </w:p>
    <w:p w14:paraId="41F2BBD5" w14:textId="0BD71AE8" w:rsidR="00A56B64" w:rsidRDefault="00A56B64" w:rsidP="00A56B64">
      <w:pPr>
        <w:spacing w:after="0" w:line="257" w:lineRule="auto"/>
        <w:rPr>
          <w:rFonts w:ascii="Tahoma" w:eastAsia="Tahoma" w:hAnsi="Tahoma" w:cs="Tahoma"/>
          <w:b/>
          <w:bCs/>
          <w:sz w:val="24"/>
          <w:szCs w:val="24"/>
        </w:rPr>
      </w:pPr>
      <w:r>
        <w:rPr>
          <w:rFonts w:ascii="Tahoma" w:eastAsia="Tahoma" w:hAnsi="Tahoma" w:cs="Tahoma"/>
          <w:b/>
          <w:bCs/>
          <w:sz w:val="24"/>
          <w:szCs w:val="24"/>
        </w:rPr>
        <w:t>10:55 – 11:25</w:t>
      </w:r>
      <w:r>
        <w:rPr>
          <w:rFonts w:ascii="Tahoma" w:eastAsia="Tahoma" w:hAnsi="Tahoma" w:cs="Tahoma"/>
          <w:b/>
          <w:bCs/>
          <w:sz w:val="24"/>
          <w:szCs w:val="24"/>
        </w:rPr>
        <w:tab/>
      </w:r>
      <w:r w:rsidRPr="00032080">
        <w:rPr>
          <w:rFonts w:ascii="Tahoma" w:eastAsia="Tahoma" w:hAnsi="Tahoma" w:cs="Tahoma"/>
          <w:b/>
          <w:bCs/>
          <w:sz w:val="24"/>
          <w:szCs w:val="24"/>
          <w:highlight w:val="cyan"/>
        </w:rPr>
        <w:t>Careers in Climate Change</w:t>
      </w:r>
      <w:r>
        <w:rPr>
          <w:rFonts w:ascii="Tahoma" w:eastAsia="Tahoma" w:hAnsi="Tahoma" w:cs="Tahoma"/>
          <w:b/>
          <w:bCs/>
          <w:sz w:val="24"/>
          <w:szCs w:val="24"/>
        </w:rPr>
        <w:t xml:space="preserve"> – devices required </w:t>
      </w:r>
    </w:p>
    <w:p w14:paraId="181CBA84" w14:textId="5E6E27AB" w:rsidR="00A56B64" w:rsidRDefault="00A56B64" w:rsidP="00A56B64">
      <w:pPr>
        <w:spacing w:after="0" w:line="257" w:lineRule="auto"/>
        <w:rPr>
          <w:rFonts w:ascii="Tahoma" w:eastAsia="Tahoma" w:hAnsi="Tahoma" w:cs="Tahoma"/>
          <w:b/>
          <w:bCs/>
          <w:sz w:val="24"/>
          <w:szCs w:val="24"/>
        </w:rPr>
      </w:pPr>
      <w:r>
        <w:rPr>
          <w:rFonts w:ascii="Tahoma" w:eastAsia="Tahoma" w:hAnsi="Tahoma" w:cs="Tahoma"/>
          <w:b/>
          <w:bCs/>
          <w:sz w:val="24"/>
          <w:szCs w:val="24"/>
        </w:rPr>
        <w:tab/>
      </w:r>
      <w:r>
        <w:rPr>
          <w:rFonts w:ascii="Tahoma" w:eastAsia="Tahoma" w:hAnsi="Tahoma" w:cs="Tahoma"/>
          <w:b/>
          <w:bCs/>
          <w:sz w:val="24"/>
          <w:szCs w:val="24"/>
        </w:rPr>
        <w:tab/>
      </w:r>
      <w:r>
        <w:rPr>
          <w:rFonts w:ascii="Tahoma" w:eastAsia="Tahoma" w:hAnsi="Tahoma" w:cs="Tahoma"/>
          <w:b/>
          <w:bCs/>
          <w:sz w:val="24"/>
          <w:szCs w:val="24"/>
        </w:rPr>
        <w:tab/>
        <w:t xml:space="preserve">Virtual Fair and Discussion in </w:t>
      </w:r>
      <w:r w:rsidR="003C267D">
        <w:rPr>
          <w:rFonts w:ascii="Tahoma" w:eastAsia="Tahoma" w:hAnsi="Tahoma" w:cs="Tahoma"/>
          <w:b/>
          <w:bCs/>
          <w:sz w:val="24"/>
          <w:szCs w:val="24"/>
        </w:rPr>
        <w:t>G3</w:t>
      </w:r>
    </w:p>
    <w:p w14:paraId="212C0F28" w14:textId="1748756E" w:rsidR="00A56B64" w:rsidRDefault="00A56B64" w:rsidP="00A56B64">
      <w:pPr>
        <w:spacing w:after="0" w:line="257" w:lineRule="auto"/>
        <w:rPr>
          <w:rFonts w:ascii="Tahoma" w:eastAsia="Tahoma" w:hAnsi="Tahoma" w:cs="Tahoma"/>
          <w:b/>
          <w:bCs/>
          <w:sz w:val="24"/>
          <w:szCs w:val="24"/>
        </w:rPr>
      </w:pPr>
      <w:r>
        <w:rPr>
          <w:rFonts w:ascii="Tahoma" w:eastAsia="Tahoma" w:hAnsi="Tahoma" w:cs="Tahoma"/>
          <w:b/>
          <w:bCs/>
          <w:sz w:val="24"/>
          <w:szCs w:val="24"/>
        </w:rPr>
        <w:tab/>
      </w:r>
      <w:r>
        <w:rPr>
          <w:rFonts w:ascii="Tahoma" w:eastAsia="Tahoma" w:hAnsi="Tahoma" w:cs="Tahoma"/>
          <w:b/>
          <w:bCs/>
          <w:sz w:val="24"/>
          <w:szCs w:val="24"/>
        </w:rPr>
        <w:tab/>
      </w:r>
      <w:r>
        <w:rPr>
          <w:rFonts w:ascii="Tahoma" w:eastAsia="Tahoma" w:hAnsi="Tahoma" w:cs="Tahoma"/>
          <w:b/>
          <w:bCs/>
          <w:sz w:val="24"/>
          <w:szCs w:val="24"/>
        </w:rPr>
        <w:tab/>
        <w:t>24 students max</w:t>
      </w:r>
      <w:r w:rsidR="003A70A8">
        <w:rPr>
          <w:rFonts w:ascii="Tahoma" w:eastAsia="Tahoma" w:hAnsi="Tahoma" w:cs="Tahoma"/>
          <w:b/>
          <w:bCs/>
          <w:sz w:val="24"/>
          <w:szCs w:val="24"/>
        </w:rPr>
        <w:t xml:space="preserve"> – </w:t>
      </w:r>
      <w:r w:rsidR="003A70A8" w:rsidRPr="003A70A8">
        <w:rPr>
          <w:rFonts w:ascii="Tahoma" w:eastAsia="Tahoma" w:hAnsi="Tahoma" w:cs="Tahoma"/>
          <w:b/>
          <w:bCs/>
          <w:sz w:val="24"/>
          <w:szCs w:val="24"/>
          <w:highlight w:val="cyan"/>
        </w:rPr>
        <w:t>Sixth Form only</w:t>
      </w:r>
    </w:p>
    <w:p w14:paraId="324E23A9" w14:textId="77777777" w:rsidR="00A56B64" w:rsidRDefault="00A56B64" w:rsidP="00A56B64">
      <w:pPr>
        <w:spacing w:after="0" w:line="257" w:lineRule="auto"/>
        <w:rPr>
          <w:rFonts w:ascii="Tahoma" w:eastAsia="Tahoma" w:hAnsi="Tahoma" w:cs="Tahoma"/>
          <w:b/>
          <w:bCs/>
          <w:sz w:val="24"/>
          <w:szCs w:val="24"/>
        </w:rPr>
      </w:pPr>
    </w:p>
    <w:p w14:paraId="7ABAD1B9" w14:textId="77777777" w:rsidR="00A56B64" w:rsidRDefault="00A56B64" w:rsidP="00A56B64">
      <w:pPr>
        <w:spacing w:after="0" w:line="257" w:lineRule="auto"/>
        <w:ind w:left="2160" w:hanging="2160"/>
        <w:rPr>
          <w:rFonts w:ascii="Tahoma" w:eastAsia="Tahoma" w:hAnsi="Tahoma" w:cs="Tahoma"/>
          <w:b/>
          <w:bCs/>
          <w:sz w:val="24"/>
          <w:szCs w:val="24"/>
        </w:rPr>
      </w:pPr>
    </w:p>
    <w:p w14:paraId="460B2E75" w14:textId="77777777" w:rsidR="003A70A8" w:rsidRDefault="003A70A8" w:rsidP="00A56B64">
      <w:pPr>
        <w:spacing w:after="0" w:line="257" w:lineRule="auto"/>
        <w:ind w:left="2160" w:hanging="2160"/>
        <w:rPr>
          <w:rFonts w:ascii="Tahoma" w:eastAsia="Tahoma" w:hAnsi="Tahoma" w:cs="Tahoma"/>
          <w:b/>
          <w:bCs/>
          <w:sz w:val="24"/>
          <w:szCs w:val="24"/>
        </w:rPr>
      </w:pPr>
    </w:p>
    <w:p w14:paraId="6C0CA369" w14:textId="56AC841D" w:rsidR="00A56B64" w:rsidRDefault="00A56B64" w:rsidP="00A56B64">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 xml:space="preserve">11:00 – 11:30 </w:t>
      </w:r>
      <w:r>
        <w:rPr>
          <w:rFonts w:ascii="Tahoma" w:eastAsia="Tahoma" w:hAnsi="Tahoma" w:cs="Tahoma"/>
          <w:b/>
          <w:bCs/>
          <w:sz w:val="24"/>
          <w:szCs w:val="24"/>
        </w:rPr>
        <w:tab/>
      </w:r>
      <w:r w:rsidRPr="00F770BE">
        <w:rPr>
          <w:rFonts w:ascii="Tahoma" w:eastAsia="Tahoma" w:hAnsi="Tahoma" w:cs="Tahoma"/>
          <w:b/>
          <w:bCs/>
          <w:sz w:val="24"/>
          <w:szCs w:val="24"/>
          <w:highlight w:val="cyan"/>
        </w:rPr>
        <w:t xml:space="preserve">‘Is this going to hurt? The good, the bad and the </w:t>
      </w:r>
      <w:r>
        <w:rPr>
          <w:rFonts w:ascii="Tahoma" w:eastAsia="Tahoma" w:hAnsi="Tahoma" w:cs="Tahoma"/>
          <w:b/>
          <w:bCs/>
          <w:sz w:val="24"/>
          <w:szCs w:val="24"/>
          <w:highlight w:val="cyan"/>
        </w:rPr>
        <w:t>i</w:t>
      </w:r>
      <w:r w:rsidRPr="00F770BE">
        <w:rPr>
          <w:rFonts w:ascii="Tahoma" w:eastAsia="Tahoma" w:hAnsi="Tahoma" w:cs="Tahoma"/>
          <w:b/>
          <w:bCs/>
          <w:sz w:val="24"/>
          <w:szCs w:val="24"/>
          <w:highlight w:val="cyan"/>
        </w:rPr>
        <w:t>ndescribable – a career in healthcare’ Presentation/lecture</w:t>
      </w:r>
      <w:r>
        <w:rPr>
          <w:rFonts w:ascii="Tahoma" w:eastAsia="Tahoma" w:hAnsi="Tahoma" w:cs="Tahoma"/>
          <w:b/>
          <w:bCs/>
          <w:sz w:val="24"/>
          <w:szCs w:val="24"/>
        </w:rPr>
        <w:t xml:space="preserve"> with Dr Cath Calderwood (in </w:t>
      </w:r>
      <w:r w:rsidR="003C267D">
        <w:rPr>
          <w:rFonts w:ascii="Tahoma" w:eastAsia="Tahoma" w:hAnsi="Tahoma" w:cs="Tahoma"/>
          <w:b/>
          <w:bCs/>
          <w:sz w:val="24"/>
          <w:szCs w:val="24"/>
        </w:rPr>
        <w:t>Drama Studio</w:t>
      </w:r>
      <w:r>
        <w:rPr>
          <w:rFonts w:ascii="Tahoma" w:eastAsia="Tahoma" w:hAnsi="Tahoma" w:cs="Tahoma"/>
          <w:b/>
          <w:bCs/>
          <w:sz w:val="24"/>
          <w:szCs w:val="24"/>
        </w:rPr>
        <w:t>)</w:t>
      </w:r>
    </w:p>
    <w:p w14:paraId="3BE5E111" w14:textId="193ECEDA" w:rsidR="00A56B64" w:rsidRDefault="003C267D" w:rsidP="00A56B64">
      <w:pPr>
        <w:spacing w:after="0" w:line="257" w:lineRule="auto"/>
        <w:ind w:left="1440" w:firstLine="720"/>
        <w:rPr>
          <w:rFonts w:ascii="Tahoma" w:eastAsia="Tahoma" w:hAnsi="Tahoma" w:cs="Tahoma"/>
          <w:b/>
          <w:bCs/>
          <w:sz w:val="24"/>
          <w:szCs w:val="24"/>
        </w:rPr>
      </w:pPr>
      <w:r>
        <w:rPr>
          <w:rFonts w:ascii="Tahoma" w:eastAsia="Tahoma" w:hAnsi="Tahoma" w:cs="Tahoma"/>
          <w:b/>
          <w:bCs/>
          <w:sz w:val="24"/>
          <w:szCs w:val="24"/>
        </w:rPr>
        <w:t>Up to 60 students</w:t>
      </w:r>
      <w:r w:rsidR="00A56B64">
        <w:rPr>
          <w:rFonts w:ascii="Tahoma" w:eastAsia="Tahoma" w:hAnsi="Tahoma" w:cs="Tahoma"/>
          <w:b/>
          <w:bCs/>
          <w:sz w:val="24"/>
          <w:szCs w:val="24"/>
        </w:rPr>
        <w:t xml:space="preserve"> max</w:t>
      </w:r>
      <w:r w:rsidR="003A70A8">
        <w:rPr>
          <w:rFonts w:ascii="Tahoma" w:eastAsia="Tahoma" w:hAnsi="Tahoma" w:cs="Tahoma"/>
          <w:b/>
          <w:bCs/>
          <w:sz w:val="24"/>
          <w:szCs w:val="24"/>
        </w:rPr>
        <w:t xml:space="preserve"> – </w:t>
      </w:r>
      <w:r w:rsidR="003A70A8" w:rsidRPr="003A70A8">
        <w:rPr>
          <w:rFonts w:ascii="Tahoma" w:eastAsia="Tahoma" w:hAnsi="Tahoma" w:cs="Tahoma"/>
          <w:b/>
          <w:bCs/>
          <w:sz w:val="24"/>
          <w:szCs w:val="24"/>
          <w:highlight w:val="cyan"/>
        </w:rPr>
        <w:t>Upper 4 – Upper 6</w:t>
      </w:r>
    </w:p>
    <w:p w14:paraId="7CF80EA2" w14:textId="77777777" w:rsidR="00A56B64" w:rsidRDefault="00A56B64" w:rsidP="00A56B64">
      <w:pPr>
        <w:spacing w:after="0" w:line="257" w:lineRule="auto"/>
        <w:rPr>
          <w:rFonts w:ascii="Tahoma" w:eastAsia="Tahoma" w:hAnsi="Tahoma" w:cs="Tahoma"/>
          <w:b/>
          <w:bCs/>
          <w:sz w:val="24"/>
          <w:szCs w:val="24"/>
        </w:rPr>
      </w:pPr>
    </w:p>
    <w:p w14:paraId="5356454D" w14:textId="77777777" w:rsidR="00A56B64" w:rsidRDefault="00A56B64" w:rsidP="00A56B64">
      <w:pPr>
        <w:spacing w:after="0" w:line="257" w:lineRule="auto"/>
        <w:ind w:left="2160" w:hanging="2160"/>
        <w:rPr>
          <w:rFonts w:ascii="Tahoma" w:eastAsia="Tahoma" w:hAnsi="Tahoma" w:cs="Tahoma"/>
          <w:b/>
          <w:bCs/>
          <w:sz w:val="24"/>
          <w:szCs w:val="24"/>
        </w:rPr>
      </w:pPr>
    </w:p>
    <w:p w14:paraId="0B3E64B1" w14:textId="77777777" w:rsidR="003A70A8" w:rsidRDefault="003A70A8" w:rsidP="00A56B64">
      <w:pPr>
        <w:spacing w:after="0" w:line="257" w:lineRule="auto"/>
        <w:ind w:left="2160" w:hanging="2160"/>
        <w:rPr>
          <w:rFonts w:ascii="Tahoma" w:eastAsia="Tahoma" w:hAnsi="Tahoma" w:cs="Tahoma"/>
          <w:b/>
          <w:bCs/>
          <w:sz w:val="24"/>
          <w:szCs w:val="24"/>
        </w:rPr>
      </w:pPr>
    </w:p>
    <w:p w14:paraId="2FAD7CE8" w14:textId="469BF02F" w:rsidR="00A56B64" w:rsidRDefault="00A56B64" w:rsidP="00A56B64">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11:15 – 12:00</w:t>
      </w:r>
      <w:r>
        <w:rPr>
          <w:rFonts w:ascii="Tahoma" w:eastAsia="Tahoma" w:hAnsi="Tahoma" w:cs="Tahoma"/>
          <w:b/>
          <w:bCs/>
          <w:sz w:val="24"/>
          <w:szCs w:val="24"/>
        </w:rPr>
        <w:tab/>
      </w:r>
      <w:r w:rsidRPr="00F91D44">
        <w:rPr>
          <w:rFonts w:ascii="Tahoma" w:eastAsia="Tahoma" w:hAnsi="Tahoma" w:cs="Tahoma"/>
          <w:b/>
          <w:bCs/>
          <w:sz w:val="24"/>
          <w:szCs w:val="24"/>
          <w:highlight w:val="cyan"/>
        </w:rPr>
        <w:t>Biomedical Science in Action: Webinar and Q&amp;A</w:t>
      </w:r>
      <w:r>
        <w:rPr>
          <w:rFonts w:ascii="Tahoma" w:eastAsia="Tahoma" w:hAnsi="Tahoma" w:cs="Tahoma"/>
          <w:b/>
          <w:bCs/>
          <w:sz w:val="24"/>
          <w:szCs w:val="24"/>
        </w:rPr>
        <w:t xml:space="preserve"> (in </w:t>
      </w:r>
      <w:r w:rsidR="00E53BD5">
        <w:rPr>
          <w:rFonts w:ascii="Tahoma" w:eastAsia="Tahoma" w:hAnsi="Tahoma" w:cs="Tahoma"/>
          <w:b/>
          <w:bCs/>
          <w:sz w:val="24"/>
          <w:szCs w:val="24"/>
        </w:rPr>
        <w:t>Lab 5</w:t>
      </w:r>
      <w:r>
        <w:rPr>
          <w:rFonts w:ascii="Tahoma" w:eastAsia="Tahoma" w:hAnsi="Tahoma" w:cs="Tahoma"/>
          <w:b/>
          <w:bCs/>
          <w:sz w:val="24"/>
          <w:szCs w:val="24"/>
        </w:rPr>
        <w:t>)</w:t>
      </w:r>
    </w:p>
    <w:p w14:paraId="2D9D9345" w14:textId="61A3A365" w:rsidR="00A56B64" w:rsidRDefault="00A56B64" w:rsidP="00A56B64">
      <w:pPr>
        <w:spacing w:after="0" w:line="257" w:lineRule="auto"/>
        <w:ind w:left="1440" w:firstLine="720"/>
        <w:rPr>
          <w:rFonts w:ascii="Tahoma" w:eastAsia="Tahoma" w:hAnsi="Tahoma" w:cs="Tahoma"/>
          <w:b/>
          <w:bCs/>
          <w:sz w:val="24"/>
          <w:szCs w:val="24"/>
        </w:rPr>
      </w:pPr>
      <w:r>
        <w:rPr>
          <w:rFonts w:ascii="Tahoma" w:eastAsia="Tahoma" w:hAnsi="Tahoma" w:cs="Tahoma"/>
          <w:b/>
          <w:bCs/>
          <w:sz w:val="24"/>
          <w:szCs w:val="24"/>
        </w:rPr>
        <w:t>24 students max</w:t>
      </w:r>
      <w:r w:rsidR="0066235C">
        <w:rPr>
          <w:rFonts w:ascii="Tahoma" w:eastAsia="Tahoma" w:hAnsi="Tahoma" w:cs="Tahoma"/>
          <w:b/>
          <w:bCs/>
          <w:sz w:val="24"/>
          <w:szCs w:val="24"/>
        </w:rPr>
        <w:t xml:space="preserve"> – </w:t>
      </w:r>
      <w:r w:rsidR="0066235C" w:rsidRPr="0066235C">
        <w:rPr>
          <w:rFonts w:ascii="Tahoma" w:eastAsia="Tahoma" w:hAnsi="Tahoma" w:cs="Tahoma"/>
          <w:b/>
          <w:bCs/>
          <w:sz w:val="24"/>
          <w:szCs w:val="24"/>
          <w:highlight w:val="cyan"/>
        </w:rPr>
        <w:t>Sixth Form only</w:t>
      </w:r>
    </w:p>
    <w:p w14:paraId="11278062" w14:textId="77777777" w:rsidR="00A56B64" w:rsidRDefault="00A56B64" w:rsidP="00A56B64">
      <w:pPr>
        <w:spacing w:after="0" w:line="257" w:lineRule="auto"/>
        <w:rPr>
          <w:rFonts w:ascii="Tahoma" w:eastAsia="Tahoma" w:hAnsi="Tahoma" w:cs="Tahoma"/>
          <w:b/>
          <w:bCs/>
          <w:sz w:val="24"/>
          <w:szCs w:val="24"/>
        </w:rPr>
      </w:pPr>
    </w:p>
    <w:p w14:paraId="0B006BB7" w14:textId="77777777" w:rsidR="008F6695" w:rsidRDefault="008F6695" w:rsidP="008F6695">
      <w:pPr>
        <w:spacing w:after="0" w:line="257" w:lineRule="auto"/>
        <w:ind w:left="2160" w:hanging="2160"/>
        <w:rPr>
          <w:rFonts w:ascii="Tahoma" w:eastAsia="Tahoma" w:hAnsi="Tahoma" w:cs="Tahoma"/>
          <w:b/>
          <w:bCs/>
          <w:sz w:val="24"/>
          <w:szCs w:val="24"/>
        </w:rPr>
      </w:pPr>
    </w:p>
    <w:p w14:paraId="573A8EBF" w14:textId="65621496" w:rsidR="008F6695" w:rsidRDefault="008F6695" w:rsidP="008F6695">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11:20 – 11:40</w:t>
      </w:r>
      <w:r>
        <w:rPr>
          <w:rFonts w:ascii="Tahoma" w:eastAsia="Tahoma" w:hAnsi="Tahoma" w:cs="Tahoma"/>
          <w:b/>
          <w:bCs/>
          <w:sz w:val="24"/>
          <w:szCs w:val="24"/>
        </w:rPr>
        <w:tab/>
      </w:r>
      <w:r w:rsidRPr="005C4083">
        <w:rPr>
          <w:rFonts w:ascii="Tahoma" w:eastAsia="Tahoma" w:hAnsi="Tahoma" w:cs="Tahoma"/>
          <w:b/>
          <w:bCs/>
          <w:sz w:val="24"/>
          <w:szCs w:val="24"/>
          <w:highlight w:val="cyan"/>
        </w:rPr>
        <w:t>‘Writing a Personal Statement’</w:t>
      </w:r>
      <w:r>
        <w:rPr>
          <w:rFonts w:ascii="Tahoma" w:eastAsia="Tahoma" w:hAnsi="Tahoma" w:cs="Tahoma"/>
          <w:b/>
          <w:bCs/>
          <w:sz w:val="24"/>
          <w:szCs w:val="24"/>
        </w:rPr>
        <w:t xml:space="preserve">, workshop and presentation with University of Aberdeen (in </w:t>
      </w:r>
      <w:r w:rsidR="00E53BD5">
        <w:rPr>
          <w:rFonts w:ascii="Tahoma" w:eastAsia="Tahoma" w:hAnsi="Tahoma" w:cs="Tahoma"/>
          <w:b/>
          <w:bCs/>
          <w:sz w:val="24"/>
          <w:szCs w:val="24"/>
        </w:rPr>
        <w:t>TBC</w:t>
      </w:r>
      <w:r>
        <w:rPr>
          <w:rFonts w:ascii="Tahoma" w:eastAsia="Tahoma" w:hAnsi="Tahoma" w:cs="Tahoma"/>
          <w:b/>
          <w:bCs/>
          <w:sz w:val="24"/>
          <w:szCs w:val="24"/>
        </w:rPr>
        <w:t>)</w:t>
      </w:r>
    </w:p>
    <w:p w14:paraId="3374D990" w14:textId="7C832421" w:rsidR="00A56B64" w:rsidRDefault="008F6695" w:rsidP="008F6695">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ab/>
        <w:t xml:space="preserve">24 students max – </w:t>
      </w:r>
      <w:r w:rsidRPr="005C4083">
        <w:rPr>
          <w:rFonts w:ascii="Tahoma" w:eastAsia="Tahoma" w:hAnsi="Tahoma" w:cs="Tahoma"/>
          <w:b/>
          <w:bCs/>
          <w:sz w:val="24"/>
          <w:szCs w:val="24"/>
          <w:highlight w:val="cyan"/>
        </w:rPr>
        <w:t>Sixth Form only</w:t>
      </w:r>
    </w:p>
    <w:p w14:paraId="4E0F362B" w14:textId="77777777" w:rsidR="003A70A8" w:rsidRDefault="003A70A8" w:rsidP="00A56B64">
      <w:pPr>
        <w:spacing w:after="0" w:line="257" w:lineRule="auto"/>
        <w:ind w:left="2160" w:hanging="2160"/>
        <w:rPr>
          <w:rFonts w:ascii="Tahoma" w:eastAsia="Tahoma" w:hAnsi="Tahoma" w:cs="Tahoma"/>
          <w:b/>
          <w:bCs/>
          <w:sz w:val="24"/>
          <w:szCs w:val="24"/>
        </w:rPr>
      </w:pPr>
    </w:p>
    <w:p w14:paraId="336FE8AA" w14:textId="77777777" w:rsidR="008F6695" w:rsidRDefault="008F6695" w:rsidP="00A56B64">
      <w:pPr>
        <w:spacing w:after="0" w:line="257" w:lineRule="auto"/>
        <w:ind w:left="2160" w:hanging="2160"/>
        <w:rPr>
          <w:rFonts w:ascii="Tahoma" w:eastAsia="Tahoma" w:hAnsi="Tahoma" w:cs="Tahoma"/>
          <w:b/>
          <w:bCs/>
          <w:sz w:val="24"/>
          <w:szCs w:val="24"/>
        </w:rPr>
      </w:pPr>
    </w:p>
    <w:p w14:paraId="24CB385D" w14:textId="2B03EE48" w:rsidR="00A56B64" w:rsidRDefault="00A56B64" w:rsidP="00A56B64">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11: 25 – 12:00</w:t>
      </w:r>
      <w:r>
        <w:rPr>
          <w:rFonts w:ascii="Tahoma" w:eastAsia="Tahoma" w:hAnsi="Tahoma" w:cs="Tahoma"/>
          <w:b/>
          <w:bCs/>
          <w:sz w:val="24"/>
          <w:szCs w:val="24"/>
        </w:rPr>
        <w:tab/>
      </w:r>
      <w:r w:rsidRPr="00052BBD">
        <w:rPr>
          <w:rFonts w:ascii="Tahoma" w:eastAsia="Tahoma" w:hAnsi="Tahoma" w:cs="Tahoma"/>
          <w:b/>
          <w:bCs/>
          <w:sz w:val="24"/>
          <w:szCs w:val="24"/>
          <w:highlight w:val="cyan"/>
        </w:rPr>
        <w:t>‘Choosing a Course, Choosing a University’</w:t>
      </w:r>
      <w:r>
        <w:rPr>
          <w:rFonts w:ascii="Tahoma" w:eastAsia="Tahoma" w:hAnsi="Tahoma" w:cs="Tahoma"/>
          <w:b/>
          <w:bCs/>
          <w:sz w:val="24"/>
          <w:szCs w:val="24"/>
        </w:rPr>
        <w:t xml:space="preserve"> Presentation and Q&amp;A with The University of Strathclyde (in </w:t>
      </w:r>
      <w:r w:rsidR="00E53BD5">
        <w:rPr>
          <w:rFonts w:ascii="Tahoma" w:eastAsia="Tahoma" w:hAnsi="Tahoma" w:cs="Tahoma"/>
          <w:b/>
          <w:bCs/>
          <w:sz w:val="24"/>
          <w:szCs w:val="24"/>
        </w:rPr>
        <w:t>G5</w:t>
      </w:r>
      <w:r>
        <w:rPr>
          <w:rFonts w:ascii="Tahoma" w:eastAsia="Tahoma" w:hAnsi="Tahoma" w:cs="Tahoma"/>
          <w:b/>
          <w:bCs/>
          <w:sz w:val="24"/>
          <w:szCs w:val="24"/>
        </w:rPr>
        <w:t xml:space="preserve">) </w:t>
      </w:r>
    </w:p>
    <w:p w14:paraId="1F7D813E" w14:textId="4F45D614" w:rsidR="00A56B64" w:rsidRDefault="00A56B64" w:rsidP="00996CB3">
      <w:pPr>
        <w:spacing w:after="0" w:line="257" w:lineRule="auto"/>
        <w:ind w:left="2160"/>
        <w:rPr>
          <w:rFonts w:ascii="Tahoma" w:eastAsia="Tahoma" w:hAnsi="Tahoma" w:cs="Tahoma"/>
          <w:b/>
          <w:bCs/>
          <w:sz w:val="24"/>
          <w:szCs w:val="24"/>
        </w:rPr>
      </w:pPr>
      <w:r>
        <w:rPr>
          <w:rFonts w:ascii="Tahoma" w:eastAsia="Tahoma" w:hAnsi="Tahoma" w:cs="Tahoma"/>
          <w:b/>
          <w:bCs/>
          <w:sz w:val="24"/>
          <w:szCs w:val="24"/>
        </w:rPr>
        <w:t>24 students max</w:t>
      </w:r>
      <w:r w:rsidR="003A70A8">
        <w:rPr>
          <w:rFonts w:ascii="Tahoma" w:eastAsia="Tahoma" w:hAnsi="Tahoma" w:cs="Tahoma"/>
          <w:b/>
          <w:bCs/>
          <w:sz w:val="24"/>
          <w:szCs w:val="24"/>
        </w:rPr>
        <w:t xml:space="preserve"> </w:t>
      </w:r>
      <w:r w:rsidR="003A70A8" w:rsidRPr="003A70A8">
        <w:rPr>
          <w:rFonts w:ascii="Tahoma" w:eastAsia="Tahoma" w:hAnsi="Tahoma" w:cs="Tahoma"/>
          <w:b/>
          <w:bCs/>
          <w:sz w:val="24"/>
          <w:szCs w:val="24"/>
          <w:highlight w:val="cyan"/>
        </w:rPr>
        <w:t>– Upper 5 – Upper 6</w:t>
      </w:r>
    </w:p>
    <w:p w14:paraId="7D42543A" w14:textId="77777777" w:rsidR="00542276" w:rsidRDefault="00542276" w:rsidP="00542276">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lastRenderedPageBreak/>
        <w:t>11:30 – 12:00</w:t>
      </w:r>
      <w:r>
        <w:rPr>
          <w:rFonts w:ascii="Tahoma" w:eastAsia="Tahoma" w:hAnsi="Tahoma" w:cs="Tahoma"/>
          <w:b/>
          <w:bCs/>
          <w:sz w:val="24"/>
          <w:szCs w:val="24"/>
        </w:rPr>
        <w:tab/>
      </w:r>
      <w:r w:rsidRPr="00CA41B1">
        <w:rPr>
          <w:rFonts w:ascii="Tahoma" w:eastAsia="Tahoma" w:hAnsi="Tahoma" w:cs="Tahoma"/>
          <w:b/>
          <w:bCs/>
          <w:sz w:val="24"/>
          <w:szCs w:val="24"/>
          <w:highlight w:val="cyan"/>
        </w:rPr>
        <w:t>AI, Computing and Technology – Taster Lecture</w:t>
      </w:r>
    </w:p>
    <w:p w14:paraId="74A630B3" w14:textId="281343A5" w:rsidR="00542276" w:rsidRDefault="00542276" w:rsidP="00542276">
      <w:pPr>
        <w:spacing w:after="0" w:line="257" w:lineRule="auto"/>
        <w:ind w:left="2160"/>
        <w:rPr>
          <w:rFonts w:ascii="Tahoma" w:eastAsia="Tahoma" w:hAnsi="Tahoma" w:cs="Tahoma"/>
          <w:b/>
          <w:bCs/>
          <w:sz w:val="24"/>
          <w:szCs w:val="24"/>
        </w:rPr>
      </w:pPr>
      <w:r>
        <w:rPr>
          <w:rFonts w:ascii="Tahoma" w:eastAsia="Tahoma" w:hAnsi="Tahoma" w:cs="Tahoma"/>
          <w:b/>
          <w:bCs/>
          <w:sz w:val="24"/>
          <w:szCs w:val="24"/>
        </w:rPr>
        <w:t xml:space="preserve"> with the University of Dundee  (in </w:t>
      </w:r>
      <w:r w:rsidR="00520BA0">
        <w:rPr>
          <w:rFonts w:ascii="Tahoma" w:eastAsia="Tahoma" w:hAnsi="Tahoma" w:cs="Tahoma"/>
          <w:b/>
          <w:bCs/>
          <w:sz w:val="24"/>
          <w:szCs w:val="24"/>
        </w:rPr>
        <w:t>G3</w:t>
      </w:r>
      <w:r>
        <w:rPr>
          <w:rFonts w:ascii="Tahoma" w:eastAsia="Tahoma" w:hAnsi="Tahoma" w:cs="Tahoma"/>
          <w:b/>
          <w:bCs/>
          <w:sz w:val="24"/>
          <w:szCs w:val="24"/>
        </w:rPr>
        <w:t xml:space="preserve">) </w:t>
      </w:r>
    </w:p>
    <w:p w14:paraId="26A73824" w14:textId="77777777" w:rsidR="00542276" w:rsidRDefault="00542276" w:rsidP="00542276">
      <w:pPr>
        <w:spacing w:after="0" w:line="257" w:lineRule="auto"/>
        <w:ind w:left="2160"/>
        <w:rPr>
          <w:rFonts w:ascii="Tahoma" w:eastAsia="Tahoma" w:hAnsi="Tahoma" w:cs="Tahoma"/>
          <w:b/>
          <w:bCs/>
          <w:sz w:val="24"/>
          <w:szCs w:val="24"/>
        </w:rPr>
      </w:pPr>
      <w:r>
        <w:rPr>
          <w:rFonts w:ascii="Tahoma" w:eastAsia="Tahoma" w:hAnsi="Tahoma" w:cs="Tahoma"/>
          <w:b/>
          <w:bCs/>
          <w:sz w:val="24"/>
          <w:szCs w:val="24"/>
        </w:rPr>
        <w:t xml:space="preserve">XX students max </w:t>
      </w:r>
      <w:r w:rsidRPr="008B13B0">
        <w:rPr>
          <w:rFonts w:ascii="Tahoma" w:eastAsia="Tahoma" w:hAnsi="Tahoma" w:cs="Tahoma"/>
          <w:b/>
          <w:bCs/>
          <w:sz w:val="24"/>
          <w:szCs w:val="24"/>
          <w:highlight w:val="cyan"/>
        </w:rPr>
        <w:t>- Upper 4 – Upper 6</w:t>
      </w:r>
      <w:r>
        <w:rPr>
          <w:rFonts w:ascii="Tahoma" w:eastAsia="Tahoma" w:hAnsi="Tahoma" w:cs="Tahoma"/>
          <w:b/>
          <w:bCs/>
          <w:sz w:val="24"/>
          <w:szCs w:val="24"/>
        </w:rPr>
        <w:t xml:space="preserve"> </w:t>
      </w:r>
    </w:p>
    <w:p w14:paraId="6FD6A510" w14:textId="77777777" w:rsidR="00A56B64" w:rsidRDefault="00A56B64" w:rsidP="00A56B64">
      <w:pPr>
        <w:spacing w:after="0" w:line="257" w:lineRule="auto"/>
        <w:ind w:left="2160" w:hanging="2160"/>
        <w:rPr>
          <w:rFonts w:ascii="Tahoma" w:eastAsia="Tahoma" w:hAnsi="Tahoma" w:cs="Tahoma"/>
          <w:b/>
          <w:bCs/>
          <w:sz w:val="24"/>
          <w:szCs w:val="24"/>
        </w:rPr>
      </w:pPr>
    </w:p>
    <w:p w14:paraId="18874243" w14:textId="77777777" w:rsidR="00A56B64" w:rsidRDefault="00A56B64" w:rsidP="00A56B64">
      <w:pPr>
        <w:spacing w:after="0" w:line="257" w:lineRule="auto"/>
        <w:ind w:left="2160" w:hanging="2160"/>
        <w:rPr>
          <w:rFonts w:ascii="Tahoma" w:eastAsia="Tahoma" w:hAnsi="Tahoma" w:cs="Tahoma"/>
          <w:b/>
          <w:bCs/>
          <w:sz w:val="24"/>
          <w:szCs w:val="24"/>
        </w:rPr>
      </w:pPr>
    </w:p>
    <w:p w14:paraId="1805CA1A" w14:textId="77777777" w:rsidR="00A56B64" w:rsidRDefault="00A56B64" w:rsidP="00A56B64">
      <w:pPr>
        <w:rPr>
          <w:rFonts w:ascii="Calibri" w:eastAsia="Calibri" w:hAnsi="Calibri" w:cs="Calibri"/>
          <w:color w:val="FF0000"/>
        </w:rPr>
      </w:pPr>
      <w:r>
        <w:rPr>
          <w:noProof/>
        </w:rPr>
        <w:drawing>
          <wp:inline distT="0" distB="0" distL="0" distR="0" wp14:anchorId="40131A4B" wp14:editId="37E48C28">
            <wp:extent cx="5731510" cy="597535"/>
            <wp:effectExtent l="0" t="0" r="2540" b="0"/>
            <wp:docPr id="370424906" name="Picture 370424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597535"/>
                    </a:xfrm>
                    <a:prstGeom prst="rect">
                      <a:avLst/>
                    </a:prstGeom>
                  </pic:spPr>
                </pic:pic>
              </a:graphicData>
            </a:graphic>
          </wp:inline>
        </w:drawing>
      </w:r>
    </w:p>
    <w:p w14:paraId="3126FF0B" w14:textId="77777777" w:rsidR="00A56B64" w:rsidRDefault="00A56B64" w:rsidP="00A56B64"/>
    <w:p w14:paraId="79ABBCC4" w14:textId="77777777" w:rsidR="00A56B64" w:rsidRPr="00CD73E6" w:rsidRDefault="00A56B64" w:rsidP="00191699">
      <w:pPr>
        <w:rPr>
          <w:rFonts w:ascii="Tahoma" w:eastAsia="Tahoma" w:hAnsi="Tahoma" w:cs="Tahoma"/>
          <w:sz w:val="24"/>
          <w:szCs w:val="24"/>
        </w:rPr>
      </w:pPr>
    </w:p>
    <w:p w14:paraId="6F21BACC" w14:textId="7DE8E128" w:rsidR="00191699" w:rsidRDefault="00191699" w:rsidP="0019169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lang w:val="en-US"/>
        </w:rPr>
        <w:t> </w:t>
      </w:r>
    </w:p>
    <w:p w14:paraId="7C080BE2" w14:textId="77777777" w:rsidR="00191699" w:rsidRPr="006B02F5" w:rsidRDefault="00191699" w:rsidP="00191699">
      <w:pPr>
        <w:pStyle w:val="paragraph"/>
        <w:spacing w:before="0" w:beforeAutospacing="0" w:after="0" w:afterAutospacing="0"/>
        <w:textAlignment w:val="baseline"/>
        <w:rPr>
          <w:rFonts w:ascii="Segoe UI" w:hAnsi="Segoe UI" w:cs="Segoe UI"/>
          <w:sz w:val="18"/>
          <w:szCs w:val="18"/>
        </w:rPr>
      </w:pPr>
    </w:p>
    <w:p w14:paraId="5BBCCCF8" w14:textId="77777777" w:rsidR="00191699" w:rsidRPr="006B02F5" w:rsidRDefault="00191699" w:rsidP="00191699">
      <w:pPr>
        <w:pStyle w:val="paragraph"/>
        <w:spacing w:before="0" w:beforeAutospacing="0" w:after="0" w:afterAutospacing="0"/>
        <w:textAlignment w:val="baseline"/>
        <w:rPr>
          <w:rFonts w:ascii="Segoe UI" w:hAnsi="Segoe UI" w:cs="Segoe UI"/>
          <w:sz w:val="18"/>
          <w:szCs w:val="18"/>
        </w:rPr>
      </w:pPr>
    </w:p>
    <w:p w14:paraId="5D6C346F" w14:textId="6DECDB19" w:rsidR="00F76567" w:rsidRPr="0082606E" w:rsidRDefault="00191699" w:rsidP="006B02F5">
      <w:pPr>
        <w:pStyle w:val="paragraph"/>
        <w:spacing w:before="0" w:beforeAutospacing="0" w:after="0" w:afterAutospacing="0"/>
        <w:textAlignment w:val="baseline"/>
      </w:pPr>
      <w:r>
        <w:rPr>
          <w:rStyle w:val="eop"/>
          <w:rFonts w:ascii="Calibri" w:hAnsi="Calibri" w:cs="Calibri"/>
          <w:color w:val="FF0000"/>
          <w:sz w:val="22"/>
          <w:szCs w:val="22"/>
        </w:rPr>
        <w:t> </w:t>
      </w:r>
    </w:p>
    <w:sectPr w:rsidR="00F76567" w:rsidRPr="0082606E" w:rsidSect="006B02F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48B8C" w14:textId="77777777" w:rsidR="009533C3" w:rsidRDefault="009533C3" w:rsidP="006B02F5">
      <w:pPr>
        <w:spacing w:after="0" w:line="240" w:lineRule="auto"/>
      </w:pPr>
      <w:r>
        <w:separator/>
      </w:r>
    </w:p>
  </w:endnote>
  <w:endnote w:type="continuationSeparator" w:id="0">
    <w:p w14:paraId="75D8F40C" w14:textId="77777777" w:rsidR="009533C3" w:rsidRDefault="009533C3" w:rsidP="006B02F5">
      <w:pPr>
        <w:spacing w:after="0" w:line="240" w:lineRule="auto"/>
      </w:pPr>
      <w:r>
        <w:continuationSeparator/>
      </w:r>
    </w:p>
  </w:endnote>
  <w:endnote w:type="continuationNotice" w:id="1">
    <w:p w14:paraId="5E6BF6E8" w14:textId="77777777" w:rsidR="009533C3" w:rsidRDefault="009533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4F5C" w14:textId="77777777" w:rsidR="009533C3" w:rsidRDefault="009533C3" w:rsidP="006B02F5">
      <w:pPr>
        <w:spacing w:after="0" w:line="240" w:lineRule="auto"/>
      </w:pPr>
      <w:r>
        <w:separator/>
      </w:r>
    </w:p>
  </w:footnote>
  <w:footnote w:type="continuationSeparator" w:id="0">
    <w:p w14:paraId="5406FBE5" w14:textId="77777777" w:rsidR="009533C3" w:rsidRDefault="009533C3" w:rsidP="006B02F5">
      <w:pPr>
        <w:spacing w:after="0" w:line="240" w:lineRule="auto"/>
      </w:pPr>
      <w:r>
        <w:continuationSeparator/>
      </w:r>
    </w:p>
  </w:footnote>
  <w:footnote w:type="continuationNotice" w:id="1">
    <w:p w14:paraId="62202DC8" w14:textId="77777777" w:rsidR="009533C3" w:rsidRDefault="009533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47BE0"/>
    <w:multiLevelType w:val="hybridMultilevel"/>
    <w:tmpl w:val="8A38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70735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 Hall">
    <w15:presenceInfo w15:providerId="AD" w15:userId="S::SBH@stge.org.uk::d0d3042a-fe4a-42f7-bba5-bbdcff0292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077"/>
    <w:rsid w:val="00010089"/>
    <w:rsid w:val="000440DA"/>
    <w:rsid w:val="00070012"/>
    <w:rsid w:val="000823B6"/>
    <w:rsid w:val="001561BA"/>
    <w:rsid w:val="00187302"/>
    <w:rsid w:val="00191699"/>
    <w:rsid w:val="001F1F13"/>
    <w:rsid w:val="0021604A"/>
    <w:rsid w:val="00234BD1"/>
    <w:rsid w:val="00246077"/>
    <w:rsid w:val="002A3FC6"/>
    <w:rsid w:val="002B7DA1"/>
    <w:rsid w:val="00306744"/>
    <w:rsid w:val="00312FDA"/>
    <w:rsid w:val="0032770F"/>
    <w:rsid w:val="00335304"/>
    <w:rsid w:val="003439DB"/>
    <w:rsid w:val="003A2D12"/>
    <w:rsid w:val="003A70A8"/>
    <w:rsid w:val="003C1D9C"/>
    <w:rsid w:val="003C267D"/>
    <w:rsid w:val="003E4CD5"/>
    <w:rsid w:val="003F6614"/>
    <w:rsid w:val="003F6BDB"/>
    <w:rsid w:val="004015E7"/>
    <w:rsid w:val="0048003A"/>
    <w:rsid w:val="0048222A"/>
    <w:rsid w:val="00487A4B"/>
    <w:rsid w:val="004C1A47"/>
    <w:rsid w:val="004D6002"/>
    <w:rsid w:val="00520BA0"/>
    <w:rsid w:val="00542276"/>
    <w:rsid w:val="00566A8F"/>
    <w:rsid w:val="00586FF0"/>
    <w:rsid w:val="005D18CA"/>
    <w:rsid w:val="005D3694"/>
    <w:rsid w:val="005E1695"/>
    <w:rsid w:val="005E6356"/>
    <w:rsid w:val="00601475"/>
    <w:rsid w:val="006336AB"/>
    <w:rsid w:val="00652587"/>
    <w:rsid w:val="0066235C"/>
    <w:rsid w:val="006A2C41"/>
    <w:rsid w:val="006B02F5"/>
    <w:rsid w:val="00705F4D"/>
    <w:rsid w:val="0078740B"/>
    <w:rsid w:val="007C64CE"/>
    <w:rsid w:val="007E4262"/>
    <w:rsid w:val="007F2D46"/>
    <w:rsid w:val="007F4A54"/>
    <w:rsid w:val="00822B96"/>
    <w:rsid w:val="0082606E"/>
    <w:rsid w:val="008306ED"/>
    <w:rsid w:val="008761AA"/>
    <w:rsid w:val="00895299"/>
    <w:rsid w:val="008A1AE9"/>
    <w:rsid w:val="008A21B4"/>
    <w:rsid w:val="008C2598"/>
    <w:rsid w:val="008D7874"/>
    <w:rsid w:val="008F6695"/>
    <w:rsid w:val="00947F0F"/>
    <w:rsid w:val="00951453"/>
    <w:rsid w:val="009533C3"/>
    <w:rsid w:val="0096449B"/>
    <w:rsid w:val="009679AA"/>
    <w:rsid w:val="00996CB3"/>
    <w:rsid w:val="009B4CF2"/>
    <w:rsid w:val="009E5773"/>
    <w:rsid w:val="00A37980"/>
    <w:rsid w:val="00A5088A"/>
    <w:rsid w:val="00A56B64"/>
    <w:rsid w:val="00A75C76"/>
    <w:rsid w:val="00A768A2"/>
    <w:rsid w:val="00AC5885"/>
    <w:rsid w:val="00AC75B4"/>
    <w:rsid w:val="00AD4252"/>
    <w:rsid w:val="00AE4841"/>
    <w:rsid w:val="00B230ED"/>
    <w:rsid w:val="00B36073"/>
    <w:rsid w:val="00BA3798"/>
    <w:rsid w:val="00BD5939"/>
    <w:rsid w:val="00C647DF"/>
    <w:rsid w:val="00C650AC"/>
    <w:rsid w:val="00CA745F"/>
    <w:rsid w:val="00CC3C62"/>
    <w:rsid w:val="00D44BAF"/>
    <w:rsid w:val="00D56EA7"/>
    <w:rsid w:val="00D63694"/>
    <w:rsid w:val="00D93E74"/>
    <w:rsid w:val="00DA57C8"/>
    <w:rsid w:val="00DE4CCF"/>
    <w:rsid w:val="00E53BD5"/>
    <w:rsid w:val="00E5600E"/>
    <w:rsid w:val="00E62F20"/>
    <w:rsid w:val="00E76B32"/>
    <w:rsid w:val="00EB6134"/>
    <w:rsid w:val="00ED6A11"/>
    <w:rsid w:val="00EE6D3D"/>
    <w:rsid w:val="00EF16BC"/>
    <w:rsid w:val="00F328A4"/>
    <w:rsid w:val="00F76567"/>
    <w:rsid w:val="00FA2EFD"/>
    <w:rsid w:val="00FB78A7"/>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34A5F"/>
  <w15:chartTrackingRefBased/>
  <w15:docId w15:val="{6A3F6C86-B76F-4D27-ADA6-1186A2AB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699"/>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91699"/>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eop">
    <w:name w:val="eop"/>
    <w:basedOn w:val="DefaultParagraphFont"/>
    <w:rsid w:val="00191699"/>
  </w:style>
  <w:style w:type="paragraph" w:styleId="ListParagraph">
    <w:name w:val="List Paragraph"/>
    <w:basedOn w:val="Normal"/>
    <w:uiPriority w:val="34"/>
    <w:qFormat/>
    <w:rsid w:val="00191699"/>
    <w:pPr>
      <w:ind w:left="720"/>
      <w:contextualSpacing/>
    </w:pPr>
  </w:style>
  <w:style w:type="table" w:styleId="TableGrid">
    <w:name w:val="Table Grid"/>
    <w:basedOn w:val="TableNormal"/>
    <w:uiPriority w:val="59"/>
    <w:rsid w:val="00EE6D3D"/>
    <w:pPr>
      <w:spacing w:after="0" w:line="240" w:lineRule="auto"/>
    </w:pPr>
    <w:rPr>
      <w:lang w:val="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0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2F5"/>
    <w:rPr>
      <w:lang w:val="en-US" w:bidi="ar-SA"/>
    </w:rPr>
  </w:style>
  <w:style w:type="paragraph" w:styleId="Footer">
    <w:name w:val="footer"/>
    <w:basedOn w:val="Normal"/>
    <w:link w:val="FooterChar"/>
    <w:uiPriority w:val="99"/>
    <w:unhideWhenUsed/>
    <w:rsid w:val="006B0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2F5"/>
    <w:rPr>
      <w:lang w:val="en-US" w:bidi="ar-SA"/>
    </w:rPr>
  </w:style>
  <w:style w:type="character" w:styleId="Emphasis">
    <w:name w:val="Emphasis"/>
    <w:basedOn w:val="DefaultParagraphFont"/>
    <w:uiPriority w:val="20"/>
    <w:qFormat/>
    <w:rsid w:val="006B02F5"/>
    <w:rPr>
      <w:i/>
      <w:iCs/>
    </w:rPr>
  </w:style>
  <w:style w:type="paragraph" w:styleId="Revision">
    <w:name w:val="Revision"/>
    <w:hidden/>
    <w:uiPriority w:val="99"/>
    <w:semiHidden/>
    <w:rsid w:val="00A56B64"/>
    <w:pPr>
      <w:spacing w:after="0" w:line="240" w:lineRule="auto"/>
    </w:pPr>
    <w:rPr>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Hall</dc:creator>
  <cp:keywords/>
  <dc:description/>
  <cp:lastModifiedBy>Steph Hall</cp:lastModifiedBy>
  <cp:revision>33</cp:revision>
  <dcterms:created xsi:type="dcterms:W3CDTF">2023-09-18T18:25:00Z</dcterms:created>
  <dcterms:modified xsi:type="dcterms:W3CDTF">2023-09-22T11:05:00Z</dcterms:modified>
</cp:coreProperties>
</file>